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0BF5" w:rsidRPr="00B047EC" w:rsidRDefault="009F063E" w:rsidP="00510BF5">
      <w:pPr>
        <w:spacing w:before="240" w:after="240" w:line="360" w:lineRule="auto"/>
        <w:jc w:val="center"/>
        <w:rPr>
          <w:rFonts w:ascii="Arial" w:hAnsi="Arial"/>
          <w:b/>
          <w:caps/>
          <w:color w:val="76923C"/>
          <w:sz w:val="48"/>
          <w:lang w:val="es-ES_tradnl"/>
        </w:rPr>
      </w:pPr>
      <w:r>
        <w:rPr>
          <w:rFonts w:ascii="Arial" w:hAnsi="Arial"/>
          <w:b/>
          <w:caps/>
          <w:color w:val="76923C"/>
          <w:sz w:val="48"/>
          <w:lang w:val="es-ES_tradnl"/>
        </w:rPr>
        <w:t xml:space="preserve"> </w:t>
      </w:r>
    </w:p>
    <w:p w:rsidR="00510BF5" w:rsidRPr="00B047EC" w:rsidRDefault="00510BF5" w:rsidP="00510BF5">
      <w:pPr>
        <w:spacing w:before="240" w:after="240" w:line="360" w:lineRule="auto"/>
        <w:jc w:val="center"/>
        <w:rPr>
          <w:rFonts w:ascii="Arial" w:hAnsi="Arial"/>
          <w:b/>
          <w:caps/>
          <w:color w:val="76923C"/>
          <w:sz w:val="48"/>
          <w:lang w:val="es-ES_tradnl"/>
        </w:rPr>
      </w:pPr>
    </w:p>
    <w:p w:rsidR="00105AC4" w:rsidRPr="00B047EC" w:rsidRDefault="00A0402F" w:rsidP="00727B6D">
      <w:pPr>
        <w:spacing w:before="120" w:after="120" w:line="360" w:lineRule="auto"/>
        <w:jc w:val="center"/>
        <w:rPr>
          <w:rFonts w:ascii="Arial" w:hAnsi="Arial"/>
          <w:b/>
          <w:caps/>
          <w:color w:val="808080"/>
          <w:sz w:val="40"/>
          <w:lang w:val="es-ES_tradnl"/>
        </w:rPr>
      </w:pPr>
      <w:r>
        <w:rPr>
          <w:rFonts w:ascii="Arial" w:hAnsi="Arial"/>
          <w:b/>
          <w:caps/>
          <w:color w:val="808080"/>
          <w:sz w:val="40"/>
          <w:lang w:val="es-ES_tradnl"/>
        </w:rPr>
        <w:t>MINUTA</w:t>
      </w:r>
      <w:r w:rsidR="001A3495">
        <w:rPr>
          <w:rFonts w:ascii="Arial" w:hAnsi="Arial"/>
          <w:b/>
          <w:caps/>
          <w:color w:val="808080"/>
          <w:sz w:val="40"/>
          <w:lang w:val="es-ES_tradnl"/>
        </w:rPr>
        <w:t xml:space="preserve"> </w:t>
      </w:r>
      <w:r w:rsidR="00727B6D">
        <w:rPr>
          <w:rFonts w:ascii="Arial" w:hAnsi="Arial"/>
          <w:b/>
          <w:caps/>
          <w:color w:val="808080"/>
          <w:sz w:val="40"/>
          <w:lang w:val="es-ES_tradnl"/>
        </w:rPr>
        <w:t>observaciones Anteproyecto Plan de descontaminacion atmosférica por MP2,5 y de prevención de MP10</w:t>
      </w:r>
      <w:r w:rsidR="001F5FB9">
        <w:rPr>
          <w:rFonts w:ascii="Arial" w:hAnsi="Arial"/>
          <w:b/>
          <w:caps/>
          <w:color w:val="808080"/>
          <w:sz w:val="40"/>
          <w:lang w:val="es-ES_tradnl"/>
        </w:rPr>
        <w:t xml:space="preserve"> de concepcion metropolitano</w:t>
      </w:r>
      <w:r w:rsidR="00727B6D">
        <w:rPr>
          <w:rFonts w:ascii="Arial" w:hAnsi="Arial"/>
          <w:b/>
          <w:caps/>
          <w:color w:val="808080"/>
          <w:sz w:val="40"/>
          <w:lang w:val="es-ES_tradnl"/>
        </w:rPr>
        <w:t>.</w:t>
      </w:r>
    </w:p>
    <w:p w:rsidR="00510BF5" w:rsidRPr="00B047EC" w:rsidRDefault="00857CAE" w:rsidP="00510BF5">
      <w:pPr>
        <w:spacing w:before="240" w:after="240" w:line="360" w:lineRule="auto"/>
        <w:jc w:val="center"/>
        <w:rPr>
          <w:rFonts w:ascii="Arial" w:hAnsi="Arial"/>
          <w:b/>
          <w:caps/>
          <w:color w:val="808080"/>
          <w:sz w:val="40"/>
          <w:lang w:val="es-ES_tradnl"/>
        </w:rPr>
      </w:pPr>
      <w:r w:rsidRPr="00B047EC">
        <w:rPr>
          <w:rFonts w:ascii="Arial" w:hAnsi="Arial"/>
          <w:b/>
          <w:caps/>
          <w:color w:val="808080"/>
          <w:sz w:val="40"/>
          <w:lang w:val="es-ES_tradnl"/>
        </w:rPr>
        <w:fldChar w:fldCharType="begin" w:fldLock="1"/>
      </w:r>
      <w:r w:rsidR="00510BF5" w:rsidRPr="00B047EC">
        <w:rPr>
          <w:rFonts w:ascii="Arial" w:hAnsi="Arial"/>
          <w:b/>
          <w:caps/>
          <w:color w:val="808080"/>
          <w:sz w:val="40"/>
          <w:lang w:val="es-ES_tradnl"/>
        </w:rPr>
        <w:instrText xml:space="preserve"> USERPROPERTY  \* MERGEFORMAT </w:instrText>
      </w:r>
      <w:r w:rsidRPr="00B047EC">
        <w:rPr>
          <w:rFonts w:ascii="Arial" w:hAnsi="Arial"/>
          <w:b/>
          <w:caps/>
          <w:color w:val="808080"/>
          <w:sz w:val="40"/>
          <w:lang w:val="es-ES_tradnl"/>
        </w:rPr>
        <w:fldChar w:fldCharType="separate"/>
      </w:r>
      <w:r w:rsidR="00F2558F" w:rsidRPr="00B047EC">
        <w:rPr>
          <w:rFonts w:ascii="Arial" w:hAnsi="Arial"/>
          <w:b/>
          <w:caps/>
          <w:noProof/>
          <w:color w:val="808080"/>
          <w:sz w:val="40"/>
          <w:lang w:val="es-ES_tradnl" w:eastAsia="es-ES_tradnl"/>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2599690" cy="1162050"/>
            <wp:effectExtent l="2540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99690" cy="1162050"/>
                    </a:xfrm>
                    <a:prstGeom prst="rect">
                      <a:avLst/>
                    </a:prstGeom>
                    <a:noFill/>
                  </pic:spPr>
                </pic:pic>
              </a:graphicData>
            </a:graphic>
          </wp:anchor>
        </w:drawing>
      </w:r>
      <w:r w:rsidRPr="00857CAE">
        <w:rPr>
          <w:rFonts w:ascii="Arial" w:hAnsi="Arial"/>
          <w:b/>
          <w:caps/>
          <w:noProof/>
          <w:color w:val="808080"/>
          <w:sz w:val="40"/>
          <w:lang w:val="es-CL" w:eastAsia="es-CL"/>
        </w:rPr>
      </w:r>
      <w:r w:rsidRPr="00857CAE">
        <w:rPr>
          <w:rFonts w:ascii="Arial" w:hAnsi="Arial"/>
          <w:b/>
          <w:caps/>
          <w:noProof/>
          <w:color w:val="808080"/>
          <w:sz w:val="40"/>
          <w:lang w:val="es-CL" w:eastAsia="es-CL"/>
        </w:rPr>
        <w:pict>
          <v:rect id="AutoShape 1" o:spid="_x0000_s1026" style="width:204.4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" filled="f" stroked="f">
            <o:lock v:ext="edit" aspectratio="t"/>
            <w10:wrap type="none"/>
            <w10:anchorlock/>
          </v:rect>
        </w:pict>
      </w:r>
      <w:r w:rsidRPr="00B047EC">
        <w:rPr>
          <w:rFonts w:ascii="Arial" w:hAnsi="Arial"/>
          <w:b/>
          <w:caps/>
          <w:color w:val="808080"/>
          <w:sz w:val="40"/>
          <w:lang w:val="es-ES_tradnl"/>
        </w:rPr>
        <w:fldChar w:fldCharType="end"/>
      </w:r>
    </w:p>
    <w:p w:rsidR="00105AC4" w:rsidRPr="00B047EC" w:rsidRDefault="00105AC4" w:rsidP="00105AC4">
      <w:pPr>
        <w:jc w:val="center"/>
        <w:rPr>
          <w:rFonts w:ascii="Arial" w:hAnsi="Arial"/>
          <w:color w:val="808080"/>
          <w:sz w:val="28"/>
          <w:lang w:val="es-ES_tradnl"/>
        </w:rPr>
      </w:pPr>
      <w:r w:rsidRPr="00B047EC">
        <w:rPr>
          <w:rFonts w:ascii="Arial" w:hAnsi="Arial"/>
          <w:color w:val="808080"/>
          <w:sz w:val="28"/>
          <w:lang w:val="es-ES_tradnl"/>
        </w:rPr>
        <w:t xml:space="preserve">Elaborado para: </w:t>
      </w:r>
    </w:p>
    <w:p w:rsidR="00BD11CB" w:rsidRPr="00B047EC" w:rsidRDefault="00AD0BBD" w:rsidP="00727B6D">
      <w:pPr>
        <w:spacing w:after="0"/>
        <w:jc w:val="center"/>
        <w:rPr>
          <w:rFonts w:ascii="Arial" w:hAnsi="Arial"/>
          <w:color w:val="808080"/>
          <w:sz w:val="28"/>
          <w:lang w:val="es-ES_tradnl"/>
        </w:rPr>
      </w:pPr>
      <w:r>
        <w:rPr>
          <w:rFonts w:ascii="Arial" w:hAnsi="Arial"/>
          <w:color w:val="808080"/>
          <w:sz w:val="28"/>
          <w:lang w:val="es-ES_tradnl"/>
        </w:rPr>
        <w:t>Ministerio de Medio Ambiente</w:t>
      </w:r>
    </w:p>
    <w:p w:rsidR="00105AC4" w:rsidRPr="00B047EC" w:rsidRDefault="00105AC4" w:rsidP="00727B6D">
      <w:pPr>
        <w:spacing w:after="0"/>
        <w:rPr>
          <w:rFonts w:ascii="Arial" w:hAnsi="Arial"/>
          <w:color w:val="808080"/>
          <w:sz w:val="28"/>
          <w:lang w:val="es-ES_tradnl"/>
        </w:rPr>
      </w:pPr>
    </w:p>
    <w:p w:rsidR="00510BF5" w:rsidRPr="00727B6D" w:rsidRDefault="001F5FB9" w:rsidP="00510BF5">
      <w:pPr>
        <w:jc w:val="center"/>
        <w:rPr>
          <w:rFonts w:ascii="Arial" w:hAnsi="Arial"/>
          <w:color w:val="808080"/>
          <w:sz w:val="28"/>
          <w:lang w:val="en-US"/>
        </w:rPr>
      </w:pPr>
      <w:r>
        <w:rPr>
          <w:rFonts w:ascii="Arial" w:hAnsi="Arial"/>
          <w:color w:val="808080"/>
          <w:sz w:val="28"/>
          <w:lang w:val="en-US"/>
        </w:rPr>
        <w:t>Noviembre</w:t>
      </w:r>
      <w:r w:rsidR="00FA1149" w:rsidRPr="00727B6D">
        <w:rPr>
          <w:rFonts w:ascii="Arial" w:hAnsi="Arial"/>
          <w:color w:val="808080"/>
          <w:sz w:val="28"/>
          <w:lang w:val="en-US"/>
        </w:rPr>
        <w:t xml:space="preserve"> 2016</w:t>
      </w:r>
    </w:p>
    <w:p w:rsidR="00510BF5" w:rsidRPr="00727B6D" w:rsidRDefault="00510BF5" w:rsidP="00681C42">
      <w:pPr>
        <w:spacing w:after="0" w:line="240" w:lineRule="auto"/>
        <w:jc w:val="center"/>
        <w:rPr>
          <w:rFonts w:ascii="Arial" w:hAnsi="Arial"/>
          <w:color w:val="808080"/>
          <w:sz w:val="28"/>
          <w:lang w:val="en-US"/>
        </w:rPr>
      </w:pPr>
      <w:r w:rsidRPr="00727B6D">
        <w:rPr>
          <w:rFonts w:ascii="Arial" w:hAnsi="Arial"/>
          <w:color w:val="808080"/>
          <w:sz w:val="28"/>
          <w:lang w:val="en-US"/>
        </w:rPr>
        <w:t>www.factorialambiental.cl</w:t>
      </w:r>
    </w:p>
    <w:p w:rsidR="00510BF5" w:rsidRPr="00464711" w:rsidRDefault="0000676B" w:rsidP="00681C42">
      <w:pPr>
        <w:spacing w:after="0" w:line="240" w:lineRule="auto"/>
        <w:jc w:val="center"/>
        <w:rPr>
          <w:rFonts w:ascii="Arial" w:hAnsi="Arial"/>
          <w:color w:val="808080"/>
          <w:sz w:val="28"/>
          <w:lang w:val="en-US"/>
        </w:rPr>
      </w:pPr>
      <w:r w:rsidRPr="00464711">
        <w:rPr>
          <w:rFonts w:ascii="Arial" w:hAnsi="Arial"/>
          <w:color w:val="808080"/>
          <w:sz w:val="28"/>
          <w:lang w:val="en-US"/>
        </w:rPr>
        <w:t>Antonio Bellet 190, Of. 206</w:t>
      </w:r>
      <w:r w:rsidR="00105AC4" w:rsidRPr="00464711">
        <w:rPr>
          <w:rFonts w:ascii="Arial" w:hAnsi="Arial"/>
          <w:color w:val="808080"/>
          <w:sz w:val="28"/>
          <w:lang w:val="en-US"/>
        </w:rPr>
        <w:t xml:space="preserve"> </w:t>
      </w:r>
      <w:r w:rsidR="00510BF5" w:rsidRPr="00464711">
        <w:rPr>
          <w:rFonts w:ascii="Arial" w:hAnsi="Arial"/>
          <w:color w:val="808080"/>
          <w:sz w:val="28"/>
          <w:lang w:val="en-US"/>
        </w:rPr>
        <w:t xml:space="preserve"> Providencia-Santiago-Chile</w:t>
      </w:r>
    </w:p>
    <w:p w:rsidR="00510BF5" w:rsidRPr="00B047EC" w:rsidRDefault="00FD54CB" w:rsidP="00681C42">
      <w:pPr>
        <w:spacing w:after="0" w:line="240" w:lineRule="auto"/>
        <w:jc w:val="center"/>
        <w:rPr>
          <w:rFonts w:ascii="Arial" w:hAnsi="Arial"/>
          <w:color w:val="808080"/>
          <w:sz w:val="28"/>
          <w:lang w:val="es-ES_tradnl"/>
        </w:rPr>
      </w:pPr>
      <w:r>
        <w:rPr>
          <w:rFonts w:ascii="Arial" w:hAnsi="Arial"/>
          <w:color w:val="808080"/>
          <w:sz w:val="28"/>
          <w:lang w:val="es-ES_tradnl"/>
        </w:rPr>
        <w:t>amunoz</w:t>
      </w:r>
      <w:r w:rsidR="00510BF5" w:rsidRPr="00B047EC">
        <w:rPr>
          <w:rFonts w:ascii="Arial" w:hAnsi="Arial"/>
          <w:color w:val="808080"/>
          <w:sz w:val="28"/>
          <w:lang w:val="es-ES_tradnl"/>
        </w:rPr>
        <w:t>@factorialambiental.cl</w:t>
      </w:r>
    </w:p>
    <w:p w:rsidR="00510BF5" w:rsidRPr="00B047EC" w:rsidRDefault="00510BF5" w:rsidP="00727B6D">
      <w:pPr>
        <w:rPr>
          <w:rFonts w:ascii="Arial" w:hAnsi="Arial"/>
          <w:sz w:val="28"/>
          <w:lang w:val="es-ES_tradnl"/>
        </w:rPr>
      </w:pPr>
    </w:p>
    <w:p w:rsidR="00510BF5" w:rsidRPr="00B047EC" w:rsidRDefault="00AD0BBD" w:rsidP="00727B6D">
      <w:pPr>
        <w:spacing w:after="0" w:line="240" w:lineRule="auto"/>
        <w:rPr>
          <w:rFonts w:ascii="Arial" w:hAnsi="Arial" w:cs="Arial"/>
          <w:b/>
          <w:lang w:val="es-ES_tradnl"/>
        </w:rPr>
      </w:pPr>
      <w:r>
        <w:rPr>
          <w:rFonts w:ascii="Arial" w:hAnsi="Arial" w:cs="Arial"/>
          <w:b/>
          <w:lang w:val="es-ES_tradnl"/>
        </w:rPr>
        <w:br w:type="page"/>
      </w:r>
      <w:r w:rsidR="00510BF5" w:rsidRPr="00B047EC">
        <w:rPr>
          <w:rFonts w:ascii="Arial" w:hAnsi="Arial" w:cs="Arial"/>
          <w:b/>
          <w:lang w:val="es-ES_tradnl"/>
        </w:rPr>
        <w:t>ÍNDICE DE CONTENIDOS</w:t>
      </w:r>
    </w:p>
    <w:p w:rsidR="005C35EC" w:rsidRDefault="00857CAE">
      <w:pPr>
        <w:pStyle w:val="TDC1"/>
        <w:tabs>
          <w:tab w:val="clear" w:pos="400"/>
          <w:tab w:val="left" w:pos="423"/>
        </w:tabs>
        <w:rPr>
          <w:rFonts w:asciiTheme="minorHAnsi" w:eastAsiaTheme="minorEastAsia" w:hAnsiTheme="minorHAnsi" w:cstheme="minorBidi"/>
          <w:bCs w:val="0"/>
          <w:caps w:val="0"/>
          <w:sz w:val="24"/>
          <w:lang w:val="es-ES_tradnl" w:eastAsia="es-ES_tradnl"/>
        </w:rPr>
      </w:pPr>
      <w:r w:rsidRPr="00857CAE">
        <w:rPr>
          <w:rFonts w:ascii="Arial" w:hAnsi="Arial"/>
          <w:bCs w:val="0"/>
          <w:caps w:val="0"/>
          <w:szCs w:val="22"/>
          <w:lang w:val="es-ES_tradnl"/>
        </w:rPr>
        <w:fldChar w:fldCharType="begin"/>
      </w:r>
      <w:r w:rsidR="00510BF5" w:rsidRPr="00B047EC">
        <w:rPr>
          <w:rFonts w:ascii="Arial" w:hAnsi="Arial"/>
          <w:bCs w:val="0"/>
          <w:caps w:val="0"/>
          <w:szCs w:val="22"/>
          <w:lang w:val="es-ES_tradnl"/>
        </w:rPr>
        <w:instrText xml:space="preserve"> </w:instrText>
      </w:r>
      <w:r w:rsidR="00BF289E" w:rsidRPr="00B047EC">
        <w:rPr>
          <w:rFonts w:ascii="Arial" w:hAnsi="Arial"/>
          <w:bCs w:val="0"/>
          <w:caps w:val="0"/>
          <w:szCs w:val="22"/>
          <w:lang w:val="es-ES_tradnl"/>
        </w:rPr>
        <w:instrText>TOC</w:instrText>
      </w:r>
      <w:r w:rsidR="00510BF5" w:rsidRPr="00B047EC">
        <w:rPr>
          <w:rFonts w:ascii="Arial" w:hAnsi="Arial"/>
          <w:bCs w:val="0"/>
          <w:caps w:val="0"/>
          <w:szCs w:val="22"/>
          <w:lang w:val="es-ES_tradnl"/>
        </w:rPr>
        <w:instrText xml:space="preserve"> \o "1-2" \h \z \u </w:instrText>
      </w:r>
      <w:r w:rsidRPr="00857CAE">
        <w:rPr>
          <w:rFonts w:ascii="Arial" w:hAnsi="Arial"/>
          <w:bCs w:val="0"/>
          <w:caps w:val="0"/>
          <w:szCs w:val="22"/>
          <w:lang w:val="es-ES_tradnl"/>
        </w:rPr>
        <w:fldChar w:fldCharType="separate"/>
      </w:r>
      <w:r w:rsidR="005C35EC" w:rsidRPr="004612A9">
        <w:rPr>
          <w:lang w:val="es-ES_tradnl"/>
        </w:rPr>
        <w:t>1.</w:t>
      </w:r>
      <w:r w:rsidR="005C35EC">
        <w:rPr>
          <w:rFonts w:asciiTheme="minorHAnsi" w:eastAsiaTheme="minorEastAsia" w:hAnsiTheme="minorHAnsi" w:cstheme="minorBidi"/>
          <w:bCs w:val="0"/>
          <w:caps w:val="0"/>
          <w:sz w:val="24"/>
          <w:lang w:val="es-ES_tradnl" w:eastAsia="es-ES_tradnl"/>
        </w:rPr>
        <w:tab/>
      </w:r>
      <w:r w:rsidR="005C35EC" w:rsidRPr="004612A9">
        <w:rPr>
          <w:lang w:val="es-ES_tradnl"/>
        </w:rPr>
        <w:t>DOCUMENTOS REVISADOS</w:t>
      </w:r>
      <w:r w:rsidR="005C35EC">
        <w:tab/>
      </w:r>
      <w:r>
        <w:fldChar w:fldCharType="begin"/>
      </w:r>
      <w:r w:rsidR="005C35EC">
        <w:instrText xml:space="preserve"> PAGEREF _Toc330222837 \h </w:instrText>
      </w:r>
      <w:r>
        <w:fldChar w:fldCharType="separate"/>
      </w:r>
      <w:r w:rsidR="005C35EC">
        <w:t>3</w:t>
      </w:r>
      <w:r>
        <w:fldChar w:fldCharType="end"/>
      </w:r>
    </w:p>
    <w:p w:rsidR="005C35EC" w:rsidRDefault="005C35EC">
      <w:pPr>
        <w:pStyle w:val="TDC1"/>
        <w:tabs>
          <w:tab w:val="clear" w:pos="400"/>
          <w:tab w:val="left" w:pos="423"/>
        </w:tabs>
        <w:rPr>
          <w:rFonts w:asciiTheme="minorHAnsi" w:eastAsiaTheme="minorEastAsia" w:hAnsiTheme="minorHAnsi" w:cstheme="minorBidi"/>
          <w:bCs w:val="0"/>
          <w:caps w:val="0"/>
          <w:sz w:val="24"/>
          <w:lang w:val="es-ES_tradnl" w:eastAsia="es-ES_tradnl"/>
        </w:rPr>
      </w:pPr>
      <w:r w:rsidRPr="004612A9">
        <w:rPr>
          <w:lang w:val="es-ES_tradnl"/>
        </w:rPr>
        <w:t>2.</w:t>
      </w:r>
      <w:r>
        <w:rPr>
          <w:rFonts w:asciiTheme="minorHAnsi" w:eastAsiaTheme="minorEastAsia" w:hAnsiTheme="minorHAnsi" w:cstheme="minorBidi"/>
          <w:bCs w:val="0"/>
          <w:caps w:val="0"/>
          <w:sz w:val="24"/>
          <w:lang w:val="es-ES_tradnl" w:eastAsia="es-ES_tradnl"/>
        </w:rPr>
        <w:tab/>
      </w:r>
      <w:r w:rsidRPr="004612A9">
        <w:rPr>
          <w:lang w:val="es-ES_tradnl"/>
        </w:rPr>
        <w:t>OBSERVACIONES GENERALES</w:t>
      </w:r>
      <w:r>
        <w:tab/>
      </w:r>
      <w:r w:rsidR="00857CAE">
        <w:fldChar w:fldCharType="begin"/>
      </w:r>
      <w:r>
        <w:instrText xml:space="preserve"> PAGEREF _Toc330222838 \h </w:instrText>
      </w:r>
      <w:r w:rsidR="00857CAE">
        <w:fldChar w:fldCharType="separate"/>
      </w:r>
      <w:r>
        <w:t>3</w:t>
      </w:r>
      <w:r w:rsidR="00857CAE">
        <w:fldChar w:fldCharType="end"/>
      </w:r>
    </w:p>
    <w:p w:rsidR="006C3A87" w:rsidRPr="00B047EC" w:rsidRDefault="00857CAE" w:rsidP="00906445">
      <w:pPr>
        <w:pStyle w:val="TDC1"/>
        <w:rPr>
          <w:lang w:val="es-ES_tradnl"/>
        </w:rPr>
      </w:pPr>
      <w:r w:rsidRPr="00B047EC">
        <w:rPr>
          <w:lang w:val="es-ES_tradnl"/>
        </w:rPr>
        <w:fldChar w:fldCharType="end"/>
      </w:r>
    </w:p>
    <w:p w:rsidR="006C3A87" w:rsidRPr="00B047EC" w:rsidRDefault="006C3A87" w:rsidP="006C3A87">
      <w:pPr>
        <w:numPr>
          <w:ins w:id="0" w:author="Andrea Muñoz" w:date="2013-09-06T11:10:00Z"/>
        </w:numPr>
        <w:rPr>
          <w:lang w:val="es-ES_tradnl"/>
        </w:rPr>
      </w:pPr>
    </w:p>
    <w:p w:rsidR="00FF384A" w:rsidRPr="00B047EC" w:rsidRDefault="00FF384A">
      <w:pPr>
        <w:spacing w:after="0" w:line="240" w:lineRule="auto"/>
        <w:rPr>
          <w:rFonts w:ascii="Arial" w:hAnsi="Arial"/>
          <w:lang w:val="es-ES_tradnl"/>
        </w:rPr>
      </w:pPr>
      <w:r w:rsidRPr="00B047EC">
        <w:rPr>
          <w:rFonts w:ascii="Arial" w:hAnsi="Arial"/>
          <w:lang w:val="es-ES_tradnl"/>
        </w:rPr>
        <w:br w:type="page"/>
      </w:r>
    </w:p>
    <w:p w:rsidR="005B452D" w:rsidRPr="00B047EC" w:rsidRDefault="005B452D">
      <w:pPr>
        <w:spacing w:after="0" w:line="240" w:lineRule="auto"/>
        <w:rPr>
          <w:rFonts w:ascii="Arial" w:hAnsi="Arial"/>
          <w:lang w:val="es-ES_tradnl"/>
        </w:rPr>
      </w:pPr>
    </w:p>
    <w:p w:rsidR="005E6C21" w:rsidRPr="00B047EC" w:rsidRDefault="00470F52" w:rsidP="00510BF5">
      <w:pPr>
        <w:pStyle w:val="Ttulo1"/>
        <w:numPr>
          <w:ilvl w:val="0"/>
          <w:numId w:val="2"/>
        </w:numPr>
        <w:ind w:left="340"/>
        <w:rPr>
          <w:lang w:val="es-ES_tradnl"/>
        </w:rPr>
      </w:pPr>
      <w:bookmarkStart w:id="1" w:name="_Toc330222837"/>
      <w:r>
        <w:rPr>
          <w:lang w:val="es-ES_tradnl"/>
        </w:rPr>
        <w:t>DOCUMENTOS REVISADOS</w:t>
      </w:r>
      <w:bookmarkEnd w:id="1"/>
    </w:p>
    <w:p w:rsidR="00CA3F37" w:rsidRDefault="00CA3F37" w:rsidP="00470F52">
      <w:pPr>
        <w:spacing w:before="120" w:after="120" w:line="360" w:lineRule="auto"/>
        <w:ind w:left="357"/>
        <w:jc w:val="both"/>
        <w:rPr>
          <w:rFonts w:ascii="Arial" w:hAnsi="Arial"/>
          <w:lang w:val="es-ES_tradnl"/>
        </w:rPr>
      </w:pPr>
      <w:r>
        <w:rPr>
          <w:rFonts w:ascii="Arial" w:hAnsi="Arial"/>
          <w:lang w:val="es-ES_tradnl"/>
        </w:rPr>
        <w:t xml:space="preserve">En el contexto del apoyo al proceso de revisión </w:t>
      </w:r>
      <w:r w:rsidR="00A0402F">
        <w:rPr>
          <w:rFonts w:ascii="Arial" w:hAnsi="Arial"/>
          <w:lang w:val="es-ES_tradnl"/>
        </w:rPr>
        <w:t>de</w:t>
      </w:r>
      <w:r w:rsidR="00727B6D">
        <w:rPr>
          <w:rFonts w:ascii="Arial" w:hAnsi="Arial"/>
          <w:lang w:val="es-ES_tradnl"/>
        </w:rPr>
        <w:t xml:space="preserve"> </w:t>
      </w:r>
      <w:r w:rsidR="00A0402F">
        <w:rPr>
          <w:rFonts w:ascii="Arial" w:hAnsi="Arial"/>
          <w:lang w:val="es-ES_tradnl"/>
        </w:rPr>
        <w:t>l</w:t>
      </w:r>
      <w:r w:rsidR="00727B6D">
        <w:rPr>
          <w:rFonts w:ascii="Arial" w:hAnsi="Arial"/>
          <w:lang w:val="es-ES_tradnl"/>
        </w:rPr>
        <w:t>os</w:t>
      </w:r>
      <w:r w:rsidR="00A0402F">
        <w:rPr>
          <w:rFonts w:ascii="Arial" w:hAnsi="Arial"/>
          <w:lang w:val="es-ES_tradnl"/>
        </w:rPr>
        <w:t xml:space="preserve"> Plan</w:t>
      </w:r>
      <w:r w:rsidR="00727B6D">
        <w:rPr>
          <w:rFonts w:ascii="Arial" w:hAnsi="Arial"/>
          <w:lang w:val="es-ES_tradnl"/>
        </w:rPr>
        <w:t>es</w:t>
      </w:r>
      <w:r w:rsidR="00A0402F">
        <w:rPr>
          <w:rFonts w:ascii="Arial" w:hAnsi="Arial"/>
          <w:lang w:val="es-ES_tradnl"/>
        </w:rPr>
        <w:t xml:space="preserve"> </w:t>
      </w:r>
      <w:r w:rsidR="000840A9">
        <w:rPr>
          <w:rFonts w:ascii="Arial" w:hAnsi="Arial"/>
          <w:lang w:val="es-ES_tradnl"/>
        </w:rPr>
        <w:t xml:space="preserve">de Prevención y Descontaminación </w:t>
      </w:r>
      <w:r w:rsidR="00727B6D">
        <w:rPr>
          <w:rFonts w:ascii="Arial" w:hAnsi="Arial"/>
          <w:lang w:val="es-ES_tradnl"/>
        </w:rPr>
        <w:t>que se están elaborando en el</w:t>
      </w:r>
      <w:r w:rsidR="001F5FB9">
        <w:rPr>
          <w:rFonts w:ascii="Arial" w:hAnsi="Arial"/>
          <w:lang w:val="es-ES_tradnl"/>
        </w:rPr>
        <w:t xml:space="preserve"> país y particularmente el de</w:t>
      </w:r>
      <w:r w:rsidR="00727B6D">
        <w:rPr>
          <w:rFonts w:ascii="Arial" w:hAnsi="Arial"/>
          <w:lang w:val="es-ES_tradnl"/>
        </w:rPr>
        <w:t xml:space="preserve"> Concepción Metropolitano,</w:t>
      </w:r>
      <w:r>
        <w:rPr>
          <w:rFonts w:ascii="Arial" w:hAnsi="Arial"/>
          <w:lang w:val="es-ES_tradnl"/>
        </w:rPr>
        <w:t xml:space="preserve"> se </w:t>
      </w:r>
      <w:r w:rsidR="00727B6D">
        <w:rPr>
          <w:rFonts w:ascii="Arial" w:hAnsi="Arial"/>
          <w:lang w:val="es-ES_tradnl"/>
        </w:rPr>
        <w:t>ha</w:t>
      </w:r>
      <w:r w:rsidR="00A0402F">
        <w:rPr>
          <w:rFonts w:ascii="Arial" w:hAnsi="Arial"/>
          <w:lang w:val="es-ES_tradnl"/>
        </w:rPr>
        <w:t xml:space="preserve"> revisado </w:t>
      </w:r>
      <w:r w:rsidR="00727B6D">
        <w:rPr>
          <w:rFonts w:ascii="Arial" w:hAnsi="Arial"/>
          <w:lang w:val="es-ES_tradnl"/>
        </w:rPr>
        <w:t xml:space="preserve">el borrador </w:t>
      </w:r>
      <w:r w:rsidR="006153C4">
        <w:rPr>
          <w:rFonts w:ascii="Arial" w:hAnsi="Arial"/>
          <w:lang w:val="es-ES_tradnl"/>
        </w:rPr>
        <w:t>“</w:t>
      </w:r>
      <w:r w:rsidR="00727B6D">
        <w:rPr>
          <w:rFonts w:ascii="Arial" w:hAnsi="Arial"/>
          <w:lang w:val="es-ES_tradnl"/>
        </w:rPr>
        <w:t>Anteproyecto PDA Concepción V9 del 28 de octubre de 2016</w:t>
      </w:r>
      <w:r w:rsidR="006153C4">
        <w:rPr>
          <w:rFonts w:ascii="Arial" w:hAnsi="Arial"/>
          <w:lang w:val="es-ES_tradnl"/>
        </w:rPr>
        <w:t>”</w:t>
      </w:r>
      <w:r w:rsidR="00727B6D">
        <w:rPr>
          <w:rFonts w:ascii="Arial" w:hAnsi="Arial"/>
          <w:lang w:val="es-ES_tradnl"/>
        </w:rPr>
        <w:t>.</w:t>
      </w:r>
    </w:p>
    <w:p w:rsidR="00470F52" w:rsidRPr="00734592" w:rsidRDefault="00734592" w:rsidP="00734592">
      <w:pPr>
        <w:pStyle w:val="Ttulo1"/>
        <w:numPr>
          <w:ilvl w:val="0"/>
          <w:numId w:val="2"/>
        </w:numPr>
        <w:ind w:left="340"/>
        <w:rPr>
          <w:lang w:val="es-ES_tradnl"/>
        </w:rPr>
      </w:pPr>
      <w:bookmarkStart w:id="2" w:name="_Toc391998196"/>
      <w:bookmarkStart w:id="3" w:name="_Toc330222838"/>
      <w:r w:rsidRPr="00734592">
        <w:rPr>
          <w:lang w:val="es-ES_tradnl"/>
        </w:rPr>
        <w:t>OBSERVACIONES GENERALES</w:t>
      </w:r>
      <w:bookmarkEnd w:id="2"/>
      <w:bookmarkEnd w:id="3"/>
    </w:p>
    <w:p w:rsidR="00FC02BC" w:rsidRDefault="006153C4" w:rsidP="00470F52">
      <w:pPr>
        <w:spacing w:before="120" w:after="120" w:line="360" w:lineRule="auto"/>
        <w:ind w:left="357"/>
        <w:jc w:val="both"/>
        <w:rPr>
          <w:rFonts w:ascii="Arial" w:hAnsi="Arial"/>
        </w:rPr>
      </w:pPr>
      <w:r>
        <w:rPr>
          <w:rFonts w:ascii="Arial" w:hAnsi="Arial"/>
        </w:rPr>
        <w:t>A partir de</w:t>
      </w:r>
      <w:r w:rsidR="00727B6D">
        <w:rPr>
          <w:rFonts w:ascii="Arial" w:hAnsi="Arial"/>
        </w:rPr>
        <w:t xml:space="preserve"> la </w:t>
      </w:r>
      <w:r>
        <w:rPr>
          <w:rFonts w:ascii="Arial" w:hAnsi="Arial"/>
        </w:rPr>
        <w:t xml:space="preserve">revisión de la </w:t>
      </w:r>
      <w:r w:rsidR="00727B6D">
        <w:rPr>
          <w:rFonts w:ascii="Arial" w:hAnsi="Arial"/>
        </w:rPr>
        <w:t>versión 9 del borrador del anteproyecto</w:t>
      </w:r>
      <w:r w:rsidR="0066313F">
        <w:rPr>
          <w:rFonts w:ascii="Arial" w:hAnsi="Arial"/>
        </w:rPr>
        <w:t>, se</w:t>
      </w:r>
      <w:r>
        <w:rPr>
          <w:rFonts w:ascii="Arial" w:hAnsi="Arial"/>
        </w:rPr>
        <w:t xml:space="preserve"> presentan</w:t>
      </w:r>
      <w:r w:rsidR="009C59B5">
        <w:rPr>
          <w:rFonts w:ascii="Arial" w:hAnsi="Arial"/>
        </w:rPr>
        <w:t xml:space="preserve"> las siguientes observaciones</w:t>
      </w:r>
      <w:r w:rsidR="000F6AD0">
        <w:rPr>
          <w:rFonts w:ascii="Arial" w:hAnsi="Arial"/>
        </w:rPr>
        <w:t>.</w:t>
      </w:r>
    </w:p>
    <w:p w:rsidR="009C59B5" w:rsidRDefault="009C59B5" w:rsidP="009C59B5">
      <w:pPr>
        <w:pStyle w:val="Prrafodelista"/>
        <w:numPr>
          <w:ilvl w:val="0"/>
          <w:numId w:val="4"/>
        </w:numPr>
        <w:spacing w:before="240" w:after="240" w:line="360" w:lineRule="auto"/>
        <w:ind w:left="709"/>
        <w:rPr>
          <w:sz w:val="22"/>
          <w:lang w:val="es-ES_tradnl"/>
        </w:rPr>
      </w:pPr>
      <w:r>
        <w:rPr>
          <w:sz w:val="22"/>
          <w:lang w:val="es-ES_tradnl"/>
        </w:rPr>
        <w:t xml:space="preserve">Pag 9, se indica “El objetivo de estos análisis fue aproximarse </w:t>
      </w:r>
      <w:r w:rsidRPr="00BC348B">
        <w:rPr>
          <w:rFonts w:cs="Arial"/>
          <w:lang w:val="es-CL"/>
        </w:rPr>
        <w:t xml:space="preserve">a determinar la responsabilidad de los grandes </w:t>
      </w:r>
      <w:r>
        <w:rPr>
          <w:rFonts w:cs="Arial"/>
          <w:lang w:val="es-CL"/>
        </w:rPr>
        <w:t>establecimient</w:t>
      </w:r>
      <w:r w:rsidRPr="00BC348B">
        <w:rPr>
          <w:rFonts w:cs="Arial"/>
          <w:lang w:val="es-CL"/>
        </w:rPr>
        <w:t>os industriales en la contaminación por material particulado respirable, y de esta forma focalizar estrategias de control</w:t>
      </w:r>
      <w:r>
        <w:rPr>
          <w:rFonts w:cs="Arial"/>
          <w:lang w:val="es-CL"/>
        </w:rPr>
        <w:t>”</w:t>
      </w:r>
      <w:r w:rsidR="006173E3">
        <w:rPr>
          <w:sz w:val="22"/>
          <w:lang w:val="es-ES_tradnl"/>
        </w:rPr>
        <w:t>.</w:t>
      </w:r>
      <w:r>
        <w:rPr>
          <w:sz w:val="22"/>
          <w:lang w:val="es-ES_tradnl"/>
        </w:rPr>
        <w:t xml:space="preserve"> Por qué sólo de los grandes establecimientos?</w:t>
      </w:r>
      <w:r w:rsidR="006173E3">
        <w:rPr>
          <w:sz w:val="22"/>
          <w:lang w:val="es-ES_tradnl"/>
        </w:rPr>
        <w:t xml:space="preserve"> </w:t>
      </w:r>
    </w:p>
    <w:p w:rsidR="009C59B5" w:rsidRPr="009C59B5" w:rsidRDefault="009C59B5" w:rsidP="009C59B5">
      <w:pPr>
        <w:pStyle w:val="Prrafodelista"/>
        <w:numPr>
          <w:ilvl w:val="0"/>
          <w:numId w:val="4"/>
        </w:numPr>
        <w:spacing w:before="240" w:after="240" w:line="360" w:lineRule="auto"/>
        <w:ind w:left="709"/>
        <w:rPr>
          <w:sz w:val="22"/>
          <w:lang w:val="es-ES_tradnl"/>
        </w:rPr>
      </w:pPr>
      <w:r w:rsidRPr="009C59B5">
        <w:rPr>
          <w:sz w:val="22"/>
          <w:lang w:val="es-ES_tradnl"/>
        </w:rPr>
        <w:t>Pag 13, se indica “</w:t>
      </w:r>
      <w:r w:rsidRPr="009C59B5">
        <w:rPr>
          <w:rFonts w:cs="Arial"/>
          <w:lang w:val="es-CL"/>
        </w:rPr>
        <w:t>La meta del Plan es cumplir las normas de calidad tanto para MP10, MP2,5 disminuyendo</w:t>
      </w:r>
      <w:r w:rsidRPr="009C59B5">
        <w:rPr>
          <w:rFonts w:cs="Arial"/>
          <w:bCs/>
          <w:lang w:val="es-CL"/>
        </w:rPr>
        <w:t xml:space="preserve"> las concentraciones hasta valores que se encuentren por debajo de los niveles considerados de saturación</w:t>
      </w:r>
      <w:r w:rsidRPr="009C59B5">
        <w:rPr>
          <w:rFonts w:cs="Arial"/>
          <w:lang w:val="es-CL"/>
        </w:rPr>
        <w:t xml:space="preserve"> para MP2,5 y salir de la latencia para la norma de MP10 de 24 horas</w:t>
      </w:r>
      <w:r w:rsidRPr="009C59B5">
        <w:rPr>
          <w:rFonts w:cs="Arial"/>
          <w:bCs/>
          <w:lang w:val="es-CL"/>
        </w:rPr>
        <w:t>, de tal forma de dar cumplimiento a la normativa vigente de calidad del aire, en un plazo de 10 años desde la entrada en vigencia del presente Decreto, considerando el año 2</w:t>
      </w:r>
      <w:r w:rsidRPr="009C59B5">
        <w:rPr>
          <w:rFonts w:cs="Arial"/>
          <w:bCs/>
          <w:lang w:val="es-MX"/>
        </w:rPr>
        <w:t>015</w:t>
      </w:r>
      <w:r w:rsidRPr="009C59B5">
        <w:rPr>
          <w:rFonts w:cs="Arial"/>
          <w:bCs/>
          <w:lang w:val="es-CL"/>
        </w:rPr>
        <w:t xml:space="preserve"> como “año base”</w:t>
      </w:r>
      <w:r w:rsidRPr="009C59B5">
        <w:rPr>
          <w:rFonts w:cs="Arial"/>
          <w:bCs/>
          <w:lang w:val="es-MX"/>
        </w:rPr>
        <w:t>,</w:t>
      </w:r>
      <w:r w:rsidRPr="009C59B5">
        <w:rPr>
          <w:rFonts w:cs="Arial"/>
          <w:bCs/>
          <w:lang w:val="es-CL"/>
        </w:rPr>
        <w:t xml:space="preserve"> a partir del cual se calculó la </w:t>
      </w:r>
      <w:r w:rsidRPr="009C59B5">
        <w:rPr>
          <w:rFonts w:cs="Arial"/>
          <w:bCs/>
          <w:lang w:val="es-MX"/>
        </w:rPr>
        <w:t>reducción de</w:t>
      </w:r>
      <w:r w:rsidRPr="009C59B5">
        <w:rPr>
          <w:rFonts w:cs="Arial"/>
          <w:bCs/>
          <w:lang w:val="es-CL"/>
        </w:rPr>
        <w:t xml:space="preserve"> concentraciones</w:t>
      </w:r>
      <w:r>
        <w:rPr>
          <w:rFonts w:cs="Arial"/>
          <w:bCs/>
          <w:lang w:val="es-CL"/>
        </w:rPr>
        <w:t>”</w:t>
      </w:r>
      <w:r w:rsidRPr="009C59B5">
        <w:rPr>
          <w:rFonts w:cs="Arial"/>
          <w:bCs/>
          <w:lang w:val="es-MX"/>
        </w:rPr>
        <w:t>.</w:t>
      </w:r>
      <w:r>
        <w:rPr>
          <w:rFonts w:cs="Arial"/>
          <w:bCs/>
          <w:lang w:val="es-MX"/>
        </w:rPr>
        <w:t xml:space="preserve"> ¿Por qué se utilizan criterios distintos para cada contaminante, en el caso de MP2,5 el objetivo del plan es contar con valores bajo saturación (es decir podrían ser de latencia), en cambio en el caso de MP10, es quedar bajo la latencia?</w:t>
      </w:r>
    </w:p>
    <w:p w:rsidR="00966279" w:rsidRDefault="009C59B5" w:rsidP="0094312C">
      <w:pPr>
        <w:pStyle w:val="Prrafodelista"/>
        <w:numPr>
          <w:ilvl w:val="0"/>
          <w:numId w:val="4"/>
        </w:numPr>
        <w:spacing w:before="240" w:after="240" w:line="360" w:lineRule="auto"/>
        <w:ind w:left="709"/>
        <w:rPr>
          <w:sz w:val="22"/>
          <w:lang w:val="es-ES_tradnl"/>
        </w:rPr>
      </w:pPr>
      <w:r>
        <w:rPr>
          <w:sz w:val="22"/>
          <w:lang w:val="es-ES_tradnl"/>
        </w:rPr>
        <w:t>En esta versión, aún no se contaba con el AGIES y no estaba incluido</w:t>
      </w:r>
      <w:r w:rsidR="0094312C">
        <w:rPr>
          <w:sz w:val="22"/>
          <w:lang w:val="es-ES_tradnl"/>
        </w:rPr>
        <w:t>.</w:t>
      </w:r>
      <w:r>
        <w:rPr>
          <w:sz w:val="22"/>
          <w:lang w:val="es-ES_tradnl"/>
        </w:rPr>
        <w:t xml:space="preserve"> Es importante revisar.</w:t>
      </w:r>
    </w:p>
    <w:p w:rsidR="009C59B5" w:rsidRPr="0094312C" w:rsidRDefault="009C59B5" w:rsidP="0094312C">
      <w:pPr>
        <w:pStyle w:val="Prrafodelista"/>
        <w:numPr>
          <w:ilvl w:val="0"/>
          <w:numId w:val="4"/>
        </w:numPr>
        <w:spacing w:before="240" w:after="240" w:line="360" w:lineRule="auto"/>
        <w:ind w:left="709"/>
        <w:rPr>
          <w:sz w:val="22"/>
          <w:lang w:val="es-ES_tradnl"/>
        </w:rPr>
      </w:pPr>
      <w:r>
        <w:rPr>
          <w:sz w:val="22"/>
          <w:lang w:val="es-ES_tradnl"/>
        </w:rPr>
        <w:t xml:space="preserve">Pag 18, </w:t>
      </w:r>
      <w:r w:rsidR="00582E4A">
        <w:rPr>
          <w:sz w:val="22"/>
          <w:lang w:val="es-ES_tradnl"/>
        </w:rPr>
        <w:t>en las definición de “Fuente estacionaria nueva” y Fuente estacionaria existente” debería decir: “Aquellas fuente estacionaria que…” en vez de “Aquella fuente industrial que…”, fuente industrial no está definido, en cambi</w:t>
      </w:r>
      <w:r w:rsidR="006153C4">
        <w:rPr>
          <w:sz w:val="22"/>
          <w:lang w:val="es-ES_tradnl"/>
        </w:rPr>
        <w:t xml:space="preserve">o </w:t>
      </w:r>
      <w:bookmarkStart w:id="4" w:name="_GoBack"/>
      <w:bookmarkEnd w:id="4"/>
      <w:r w:rsidR="006153C4">
        <w:rPr>
          <w:sz w:val="22"/>
          <w:lang w:val="es-ES_tradnl"/>
        </w:rPr>
        <w:t>fuente estacionaria si lo está</w:t>
      </w:r>
      <w:r w:rsidR="00582E4A">
        <w:rPr>
          <w:sz w:val="22"/>
          <w:lang w:val="es-ES_tradnl"/>
        </w:rPr>
        <w:t xml:space="preserve">. </w:t>
      </w:r>
    </w:p>
    <w:p w:rsidR="00DC66DC" w:rsidRPr="00DC66DC" w:rsidRDefault="0096435B" w:rsidP="00DC66DC">
      <w:pPr>
        <w:spacing w:before="120" w:after="120" w:line="360" w:lineRule="auto"/>
        <w:ind w:left="357"/>
        <w:jc w:val="both"/>
        <w:rPr>
          <w:rFonts w:ascii="Arial" w:hAnsi="Arial"/>
        </w:rPr>
      </w:pPr>
      <w:r>
        <w:rPr>
          <w:rFonts w:ascii="Arial" w:hAnsi="Arial"/>
        </w:rPr>
        <w:t xml:space="preserve"> </w:t>
      </w:r>
    </w:p>
    <w:p w:rsidR="00FF3100" w:rsidRPr="005B05AB" w:rsidRDefault="00FF3100" w:rsidP="00451134">
      <w:pPr>
        <w:spacing w:before="120" w:after="120"/>
        <w:rPr>
          <w:b/>
          <w:sz w:val="36"/>
          <w:szCs w:val="20"/>
          <w:lang w:val="es-ES_tradnl"/>
        </w:rPr>
      </w:pPr>
    </w:p>
    <w:sectPr w:rsidR="00FF3100" w:rsidRPr="005B05AB" w:rsidSect="00822BE7">
      <w:headerReference w:type="default" r:id="rId9"/>
      <w:footerReference w:type="even" r:id="rId10"/>
      <w:footerReference w:type="default" r:id="rId11"/>
      <w:headerReference w:type="first" r:id="rId12"/>
      <w:footerReference w:type="first" r:id="rId13"/>
      <w:pgSz w:w="11904" w:h="16834"/>
      <w:pgMar w:top="1417" w:right="1701" w:bottom="1417" w:left="1701" w:header="708" w:footer="708" w:gutter="0"/>
      <w:pgNumType w:start="1"/>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5D0A" w:rsidRDefault="003C5D0A">
      <w:pPr>
        <w:spacing w:after="0" w:line="240" w:lineRule="auto"/>
      </w:pPr>
      <w:r>
        <w:separator/>
      </w:r>
    </w:p>
  </w:endnote>
  <w:endnote w:type="continuationSeparator" w:id="1">
    <w:p w:rsidR="003C5D0A" w:rsidRDefault="003C5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2902" w:rsidRDefault="00857CAE" w:rsidP="009830C4">
    <w:pPr>
      <w:pStyle w:val="Piedepgina"/>
      <w:framePr w:wrap="around" w:vAnchor="text" w:hAnchor="margin" w:xAlign="right" w:y="1"/>
      <w:rPr>
        <w:rStyle w:val="Nmerodepgina"/>
        <w:rFonts w:ascii="Calibri" w:eastAsia="Calibri" w:hAnsi="Calibri"/>
        <w:sz w:val="22"/>
        <w:szCs w:val="22"/>
        <w:lang w:val="es-ES" w:eastAsia="en-US"/>
      </w:rPr>
    </w:pPr>
    <w:r>
      <w:rPr>
        <w:rStyle w:val="Nmerodepgina"/>
      </w:rPr>
      <w:fldChar w:fldCharType="begin"/>
    </w:r>
    <w:r w:rsidR="00B72902">
      <w:rPr>
        <w:rStyle w:val="Nmerodepgina"/>
      </w:rPr>
      <w:instrText xml:space="preserve">PAGE  </w:instrText>
    </w:r>
    <w:r>
      <w:rPr>
        <w:rStyle w:val="Nmerodepgina"/>
      </w:rPr>
      <w:fldChar w:fldCharType="end"/>
    </w:r>
  </w:p>
  <w:p w:rsidR="00B72902" w:rsidRDefault="00B72902" w:rsidP="00510BF5">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2902" w:rsidRDefault="00857CAE" w:rsidP="009830C4">
    <w:pPr>
      <w:pStyle w:val="Piedepgina"/>
      <w:framePr w:wrap="around" w:vAnchor="text" w:hAnchor="margin" w:xAlign="right" w:y="1"/>
      <w:rPr>
        <w:rStyle w:val="Nmerodepgina"/>
        <w:rFonts w:ascii="Calibri" w:eastAsia="Calibri" w:hAnsi="Calibri"/>
        <w:sz w:val="22"/>
        <w:szCs w:val="22"/>
        <w:lang w:val="es-ES" w:eastAsia="en-US"/>
      </w:rPr>
    </w:pPr>
    <w:r>
      <w:rPr>
        <w:rStyle w:val="Nmerodepgina"/>
      </w:rPr>
      <w:fldChar w:fldCharType="begin"/>
    </w:r>
    <w:r w:rsidR="00B72902">
      <w:rPr>
        <w:rStyle w:val="Nmerodepgina"/>
      </w:rPr>
      <w:instrText xml:space="preserve">PAGE  </w:instrText>
    </w:r>
    <w:r>
      <w:rPr>
        <w:rStyle w:val="Nmerodepgina"/>
      </w:rPr>
      <w:fldChar w:fldCharType="separate"/>
    </w:r>
    <w:r w:rsidR="009F0EEE">
      <w:rPr>
        <w:rStyle w:val="Nmerodepgina"/>
        <w:noProof/>
      </w:rPr>
      <w:t>3</w:t>
    </w:r>
    <w:r>
      <w:rPr>
        <w:rStyle w:val="Nmerodepgina"/>
      </w:rPr>
      <w:fldChar w:fldCharType="end"/>
    </w:r>
  </w:p>
  <w:p w:rsidR="00B72902" w:rsidRPr="006065C6" w:rsidRDefault="00B72902" w:rsidP="00C82DB7">
    <w:pPr>
      <w:pStyle w:val="Piedepgina"/>
      <w:pBdr>
        <w:top w:val="single" w:sz="4" w:space="1" w:color="auto"/>
      </w:pBdr>
      <w:ind w:right="360"/>
      <w:rPr>
        <w:rFonts w:asciiTheme="majorHAnsi" w:hAnsiTheme="majorHAnsi"/>
        <w:sz w:val="20"/>
      </w:rPr>
    </w:pPr>
    <w:r>
      <w:rPr>
        <w:rFonts w:asciiTheme="majorHAnsi" w:hAnsiTheme="majorHAnsi"/>
        <w:sz w:val="20"/>
      </w:rPr>
      <w:t>Minuta</w:t>
    </w:r>
  </w:p>
  <w:p w:rsidR="00B72902" w:rsidRPr="006065C6" w:rsidRDefault="005051A4" w:rsidP="00510BF5">
    <w:pPr>
      <w:pStyle w:val="Piedepgina"/>
      <w:ind w:right="360"/>
      <w:rPr>
        <w:rFonts w:asciiTheme="majorHAnsi" w:hAnsiTheme="majorHAnsi"/>
        <w:sz w:val="20"/>
      </w:rPr>
    </w:pPr>
    <w:r>
      <w:rPr>
        <w:rFonts w:asciiTheme="majorHAnsi" w:hAnsiTheme="majorHAnsi"/>
        <w:sz w:val="20"/>
      </w:rPr>
      <w:t xml:space="preserve">Plan Descontaminación </w:t>
    </w:r>
    <w:r w:rsidR="00727B6D">
      <w:rPr>
        <w:rFonts w:asciiTheme="majorHAnsi" w:hAnsiTheme="majorHAnsi"/>
        <w:sz w:val="20"/>
      </w:rPr>
      <w:t>por MP2,5 y</w:t>
    </w:r>
    <w:r w:rsidR="001F5FB9">
      <w:rPr>
        <w:rFonts w:asciiTheme="majorHAnsi" w:hAnsiTheme="majorHAnsi"/>
        <w:sz w:val="20"/>
      </w:rPr>
      <w:t xml:space="preserve"> Prevención por MP10 de Concepción Metropolitano</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2902" w:rsidRDefault="00B72902" w:rsidP="00510BF5">
    <w:pPr>
      <w:pStyle w:val="Piedepgina"/>
      <w:ind w:right="360"/>
    </w:pPr>
  </w:p>
  <w:p w:rsidR="00B72902" w:rsidRPr="00720405" w:rsidRDefault="00B72902" w:rsidP="00510BF5">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5D0A" w:rsidRDefault="003C5D0A">
      <w:pPr>
        <w:spacing w:after="0" w:line="240" w:lineRule="auto"/>
      </w:pPr>
      <w:r>
        <w:separator/>
      </w:r>
    </w:p>
  </w:footnote>
  <w:footnote w:type="continuationSeparator" w:id="1">
    <w:p w:rsidR="003C5D0A" w:rsidRDefault="003C5D0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2902" w:rsidRDefault="00B72902">
    <w:pPr>
      <w:pStyle w:val="Encabezado"/>
    </w:pPr>
    <w:r>
      <w:rPr>
        <w:rFonts w:ascii="Arial" w:hAnsi="Arial"/>
        <w:b/>
        <w:caps/>
        <w:noProof/>
        <w:color w:val="808080"/>
        <w:sz w:val="40"/>
        <w:lang w:val="es-ES_tradnl" w:eastAsia="es-ES_tradnl"/>
      </w:rPr>
      <w:drawing>
        <wp:anchor distT="0" distB="0" distL="114300" distR="114300" simplePos="0" relativeHeight="251659264" behindDoc="0" locked="0" layoutInCell="1" allowOverlap="1">
          <wp:simplePos x="0" y="0"/>
          <wp:positionH relativeFrom="character">
            <wp:posOffset>4450080</wp:posOffset>
          </wp:positionH>
          <wp:positionV relativeFrom="line">
            <wp:posOffset>-346710</wp:posOffset>
          </wp:positionV>
          <wp:extent cx="1489075" cy="6654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9075" cy="665480"/>
                  </a:xfrm>
                  <a:prstGeom prst="rect">
                    <a:avLst/>
                  </a:prstGeom>
                  <a:noFill/>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2902" w:rsidRDefault="00B72902">
    <w:pPr>
      <w:pStyle w:val="Encabezado"/>
    </w:pPr>
    <w:r>
      <w:rPr>
        <w:rFonts w:ascii="Arial" w:hAnsi="Arial"/>
        <w:b/>
        <w:caps/>
        <w:noProof/>
        <w:color w:val="808080"/>
        <w:sz w:val="40"/>
        <w:lang w:val="es-ES_tradnl" w:eastAsia="es-ES_tradnl"/>
      </w:rPr>
      <w:drawing>
        <wp:anchor distT="0" distB="0" distL="114300" distR="114300" simplePos="0" relativeHeight="251661312" behindDoc="0" locked="0" layoutInCell="1" allowOverlap="1">
          <wp:simplePos x="0" y="0"/>
          <wp:positionH relativeFrom="character">
            <wp:posOffset>4602480</wp:posOffset>
          </wp:positionH>
          <wp:positionV relativeFrom="line">
            <wp:posOffset>-194310</wp:posOffset>
          </wp:positionV>
          <wp:extent cx="1489075" cy="6654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9075" cy="665480"/>
                  </a:xfrm>
                  <a:prstGeom prst="rect">
                    <a:avLst/>
                  </a:prstGeom>
                  <a:noFill/>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B22C57"/>
    <w:multiLevelType w:val="hybridMultilevel"/>
    <w:tmpl w:val="7B1C87AC"/>
    <w:lvl w:ilvl="0" w:tplc="040A0001">
      <w:start w:val="1"/>
      <w:numFmt w:val="bullet"/>
      <w:lvlText w:val=""/>
      <w:lvlJc w:val="left"/>
      <w:pPr>
        <w:ind w:left="1077" w:hanging="360"/>
      </w:pPr>
      <w:rPr>
        <w:rFonts w:ascii="Symbol" w:hAnsi="Symbol" w:hint="default"/>
      </w:rPr>
    </w:lvl>
    <w:lvl w:ilvl="1" w:tplc="040A0003">
      <w:start w:val="1"/>
      <w:numFmt w:val="bullet"/>
      <w:lvlText w:val="o"/>
      <w:lvlJc w:val="left"/>
      <w:pPr>
        <w:ind w:left="1797" w:hanging="360"/>
      </w:pPr>
      <w:rPr>
        <w:rFonts w:ascii="Courier New" w:hAnsi="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432651A4"/>
    <w:multiLevelType w:val="hybridMultilevel"/>
    <w:tmpl w:val="B2A04932"/>
    <w:lvl w:ilvl="0" w:tplc="040A0001">
      <w:start w:val="1"/>
      <w:numFmt w:val="bullet"/>
      <w:lvlText w:val=""/>
      <w:lvlJc w:val="left"/>
      <w:pPr>
        <w:ind w:left="1077" w:hanging="360"/>
      </w:pPr>
      <w:rPr>
        <w:rFonts w:ascii="Symbol" w:hAnsi="Symbol" w:hint="default"/>
      </w:rPr>
    </w:lvl>
    <w:lvl w:ilvl="1" w:tplc="040A0003">
      <w:start w:val="1"/>
      <w:numFmt w:val="bullet"/>
      <w:lvlText w:val="o"/>
      <w:lvlJc w:val="left"/>
      <w:pPr>
        <w:ind w:left="1797" w:hanging="360"/>
      </w:pPr>
      <w:rPr>
        <w:rFonts w:ascii="Courier New" w:hAnsi="Courier New" w:hint="default"/>
      </w:rPr>
    </w:lvl>
    <w:lvl w:ilvl="2" w:tplc="040A0005">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2">
    <w:nsid w:val="55BD7DA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DE2CD0"/>
    <w:multiLevelType w:val="multilevel"/>
    <w:tmpl w:val="739480A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2C63D4"/>
    <w:rsid w:val="00000AF4"/>
    <w:rsid w:val="00000B9B"/>
    <w:rsid w:val="0000124C"/>
    <w:rsid w:val="00001516"/>
    <w:rsid w:val="000023E8"/>
    <w:rsid w:val="00002633"/>
    <w:rsid w:val="00002847"/>
    <w:rsid w:val="00004A09"/>
    <w:rsid w:val="0000676B"/>
    <w:rsid w:val="00006A8E"/>
    <w:rsid w:val="00006ACE"/>
    <w:rsid w:val="00007379"/>
    <w:rsid w:val="00010135"/>
    <w:rsid w:val="00012601"/>
    <w:rsid w:val="00013C70"/>
    <w:rsid w:val="00014BA2"/>
    <w:rsid w:val="0002082E"/>
    <w:rsid w:val="00022DBC"/>
    <w:rsid w:val="0002375D"/>
    <w:rsid w:val="00023FEB"/>
    <w:rsid w:val="0002485D"/>
    <w:rsid w:val="00026BB1"/>
    <w:rsid w:val="00027EB8"/>
    <w:rsid w:val="00030D1E"/>
    <w:rsid w:val="00031498"/>
    <w:rsid w:val="000316DC"/>
    <w:rsid w:val="0003624C"/>
    <w:rsid w:val="00037993"/>
    <w:rsid w:val="000430E6"/>
    <w:rsid w:val="0004318E"/>
    <w:rsid w:val="00047A2B"/>
    <w:rsid w:val="000507A7"/>
    <w:rsid w:val="0005081C"/>
    <w:rsid w:val="00052298"/>
    <w:rsid w:val="0005262B"/>
    <w:rsid w:val="00053A4B"/>
    <w:rsid w:val="00054CDF"/>
    <w:rsid w:val="0005641A"/>
    <w:rsid w:val="00056B09"/>
    <w:rsid w:val="00056C41"/>
    <w:rsid w:val="00056DDE"/>
    <w:rsid w:val="0005716A"/>
    <w:rsid w:val="0005782B"/>
    <w:rsid w:val="00063534"/>
    <w:rsid w:val="0006365C"/>
    <w:rsid w:val="00064342"/>
    <w:rsid w:val="000644F3"/>
    <w:rsid w:val="000646B1"/>
    <w:rsid w:val="000649E3"/>
    <w:rsid w:val="00065DD2"/>
    <w:rsid w:val="00066B8D"/>
    <w:rsid w:val="00067A1C"/>
    <w:rsid w:val="000706E4"/>
    <w:rsid w:val="00070AA8"/>
    <w:rsid w:val="00073B69"/>
    <w:rsid w:val="00074CA1"/>
    <w:rsid w:val="00076FCB"/>
    <w:rsid w:val="00080642"/>
    <w:rsid w:val="000829DD"/>
    <w:rsid w:val="000840A9"/>
    <w:rsid w:val="00084E45"/>
    <w:rsid w:val="00086ACC"/>
    <w:rsid w:val="000904B9"/>
    <w:rsid w:val="00090E91"/>
    <w:rsid w:val="000918DA"/>
    <w:rsid w:val="00096767"/>
    <w:rsid w:val="00096A0D"/>
    <w:rsid w:val="000A4550"/>
    <w:rsid w:val="000A4B16"/>
    <w:rsid w:val="000A6345"/>
    <w:rsid w:val="000A6877"/>
    <w:rsid w:val="000A6FFA"/>
    <w:rsid w:val="000B0162"/>
    <w:rsid w:val="000B0D80"/>
    <w:rsid w:val="000B1A7A"/>
    <w:rsid w:val="000B239C"/>
    <w:rsid w:val="000B2424"/>
    <w:rsid w:val="000B3205"/>
    <w:rsid w:val="000B504F"/>
    <w:rsid w:val="000C03C4"/>
    <w:rsid w:val="000C07E1"/>
    <w:rsid w:val="000C13E9"/>
    <w:rsid w:val="000C21E3"/>
    <w:rsid w:val="000C30A5"/>
    <w:rsid w:val="000C5BE7"/>
    <w:rsid w:val="000C678B"/>
    <w:rsid w:val="000C73AE"/>
    <w:rsid w:val="000D0216"/>
    <w:rsid w:val="000D1419"/>
    <w:rsid w:val="000D2502"/>
    <w:rsid w:val="000D3B1C"/>
    <w:rsid w:val="000D5BF8"/>
    <w:rsid w:val="000E14B2"/>
    <w:rsid w:val="000E2F8D"/>
    <w:rsid w:val="000E3BF7"/>
    <w:rsid w:val="000E4335"/>
    <w:rsid w:val="000E5FE9"/>
    <w:rsid w:val="000E6C09"/>
    <w:rsid w:val="000F1155"/>
    <w:rsid w:val="000F2F05"/>
    <w:rsid w:val="000F54C9"/>
    <w:rsid w:val="000F59D5"/>
    <w:rsid w:val="000F5A01"/>
    <w:rsid w:val="000F5D9F"/>
    <w:rsid w:val="000F6604"/>
    <w:rsid w:val="000F6AD0"/>
    <w:rsid w:val="000F6EF2"/>
    <w:rsid w:val="000F7653"/>
    <w:rsid w:val="000F7FB1"/>
    <w:rsid w:val="00100055"/>
    <w:rsid w:val="00101FDD"/>
    <w:rsid w:val="001041C0"/>
    <w:rsid w:val="001055C6"/>
    <w:rsid w:val="0010581B"/>
    <w:rsid w:val="00105AC4"/>
    <w:rsid w:val="00106DBE"/>
    <w:rsid w:val="00107899"/>
    <w:rsid w:val="0010794D"/>
    <w:rsid w:val="00112275"/>
    <w:rsid w:val="0011488E"/>
    <w:rsid w:val="00116006"/>
    <w:rsid w:val="00116614"/>
    <w:rsid w:val="00116688"/>
    <w:rsid w:val="00117C56"/>
    <w:rsid w:val="0012025D"/>
    <w:rsid w:val="00120D2A"/>
    <w:rsid w:val="00120E21"/>
    <w:rsid w:val="0012132A"/>
    <w:rsid w:val="00121758"/>
    <w:rsid w:val="00125273"/>
    <w:rsid w:val="00125D39"/>
    <w:rsid w:val="00126FE6"/>
    <w:rsid w:val="00130193"/>
    <w:rsid w:val="00132634"/>
    <w:rsid w:val="001329EF"/>
    <w:rsid w:val="00134411"/>
    <w:rsid w:val="001344F9"/>
    <w:rsid w:val="0013676C"/>
    <w:rsid w:val="001368C0"/>
    <w:rsid w:val="00137489"/>
    <w:rsid w:val="00141751"/>
    <w:rsid w:val="0014260B"/>
    <w:rsid w:val="00142852"/>
    <w:rsid w:val="00143431"/>
    <w:rsid w:val="00146C06"/>
    <w:rsid w:val="00150E9D"/>
    <w:rsid w:val="0015146E"/>
    <w:rsid w:val="00155255"/>
    <w:rsid w:val="0015592A"/>
    <w:rsid w:val="00156787"/>
    <w:rsid w:val="0015730F"/>
    <w:rsid w:val="00160568"/>
    <w:rsid w:val="001640C2"/>
    <w:rsid w:val="00165C81"/>
    <w:rsid w:val="0016669F"/>
    <w:rsid w:val="001701BF"/>
    <w:rsid w:val="00172F30"/>
    <w:rsid w:val="00175CD0"/>
    <w:rsid w:val="00181B1C"/>
    <w:rsid w:val="00183CB9"/>
    <w:rsid w:val="0018427B"/>
    <w:rsid w:val="00184711"/>
    <w:rsid w:val="00185564"/>
    <w:rsid w:val="00186192"/>
    <w:rsid w:val="00186AC5"/>
    <w:rsid w:val="00186DA5"/>
    <w:rsid w:val="00186FA0"/>
    <w:rsid w:val="001900E1"/>
    <w:rsid w:val="0019013F"/>
    <w:rsid w:val="00193F26"/>
    <w:rsid w:val="001942B7"/>
    <w:rsid w:val="00195F43"/>
    <w:rsid w:val="00196967"/>
    <w:rsid w:val="00196FD1"/>
    <w:rsid w:val="00197955"/>
    <w:rsid w:val="001A05EB"/>
    <w:rsid w:val="001A077B"/>
    <w:rsid w:val="001A0967"/>
    <w:rsid w:val="001A294B"/>
    <w:rsid w:val="001A324C"/>
    <w:rsid w:val="001A3495"/>
    <w:rsid w:val="001A37F7"/>
    <w:rsid w:val="001A4314"/>
    <w:rsid w:val="001A5587"/>
    <w:rsid w:val="001A69F2"/>
    <w:rsid w:val="001A775D"/>
    <w:rsid w:val="001A7F49"/>
    <w:rsid w:val="001B11AE"/>
    <w:rsid w:val="001B36EF"/>
    <w:rsid w:val="001B4346"/>
    <w:rsid w:val="001C144F"/>
    <w:rsid w:val="001C45D1"/>
    <w:rsid w:val="001C4920"/>
    <w:rsid w:val="001C4D84"/>
    <w:rsid w:val="001C6B82"/>
    <w:rsid w:val="001C6F2C"/>
    <w:rsid w:val="001D05EA"/>
    <w:rsid w:val="001D0FE9"/>
    <w:rsid w:val="001D1712"/>
    <w:rsid w:val="001D2574"/>
    <w:rsid w:val="001D323B"/>
    <w:rsid w:val="001D3E1F"/>
    <w:rsid w:val="001D46B8"/>
    <w:rsid w:val="001D6A77"/>
    <w:rsid w:val="001D711A"/>
    <w:rsid w:val="001D7A45"/>
    <w:rsid w:val="001E089A"/>
    <w:rsid w:val="001E1F24"/>
    <w:rsid w:val="001E2B1F"/>
    <w:rsid w:val="001E4F7F"/>
    <w:rsid w:val="001F04B5"/>
    <w:rsid w:val="001F1408"/>
    <w:rsid w:val="001F2477"/>
    <w:rsid w:val="001F2955"/>
    <w:rsid w:val="001F2DAD"/>
    <w:rsid w:val="001F2EF1"/>
    <w:rsid w:val="001F472D"/>
    <w:rsid w:val="001F4B9B"/>
    <w:rsid w:val="001F5D76"/>
    <w:rsid w:val="001F5FB9"/>
    <w:rsid w:val="001F637A"/>
    <w:rsid w:val="001F792F"/>
    <w:rsid w:val="001F7A6E"/>
    <w:rsid w:val="002006F0"/>
    <w:rsid w:val="002008A4"/>
    <w:rsid w:val="00201FC8"/>
    <w:rsid w:val="0020229A"/>
    <w:rsid w:val="002024A2"/>
    <w:rsid w:val="002051B2"/>
    <w:rsid w:val="00205D36"/>
    <w:rsid w:val="00206A05"/>
    <w:rsid w:val="00207B67"/>
    <w:rsid w:val="00207BD1"/>
    <w:rsid w:val="00210BED"/>
    <w:rsid w:val="00213DAA"/>
    <w:rsid w:val="00214560"/>
    <w:rsid w:val="00214A76"/>
    <w:rsid w:val="00216FDF"/>
    <w:rsid w:val="002171E8"/>
    <w:rsid w:val="00220C90"/>
    <w:rsid w:val="00220E2A"/>
    <w:rsid w:val="0022117D"/>
    <w:rsid w:val="0022289F"/>
    <w:rsid w:val="00223769"/>
    <w:rsid w:val="00223F07"/>
    <w:rsid w:val="00226568"/>
    <w:rsid w:val="00227537"/>
    <w:rsid w:val="0022769B"/>
    <w:rsid w:val="00227CBB"/>
    <w:rsid w:val="0023029E"/>
    <w:rsid w:val="002311C6"/>
    <w:rsid w:val="002312DC"/>
    <w:rsid w:val="00231898"/>
    <w:rsid w:val="00231979"/>
    <w:rsid w:val="00232E23"/>
    <w:rsid w:val="00233153"/>
    <w:rsid w:val="00233E54"/>
    <w:rsid w:val="00236B55"/>
    <w:rsid w:val="00236E2A"/>
    <w:rsid w:val="00236E3F"/>
    <w:rsid w:val="00237ADD"/>
    <w:rsid w:val="00237BE7"/>
    <w:rsid w:val="00237E80"/>
    <w:rsid w:val="00240D4A"/>
    <w:rsid w:val="002437D7"/>
    <w:rsid w:val="00244A06"/>
    <w:rsid w:val="002450D6"/>
    <w:rsid w:val="0024563E"/>
    <w:rsid w:val="002458ED"/>
    <w:rsid w:val="00246168"/>
    <w:rsid w:val="00247540"/>
    <w:rsid w:val="00251063"/>
    <w:rsid w:val="002510FA"/>
    <w:rsid w:val="00252448"/>
    <w:rsid w:val="00252BEB"/>
    <w:rsid w:val="00252D72"/>
    <w:rsid w:val="00252F85"/>
    <w:rsid w:val="00256F77"/>
    <w:rsid w:val="00257B5F"/>
    <w:rsid w:val="00260E1C"/>
    <w:rsid w:val="00261449"/>
    <w:rsid w:val="00262DCE"/>
    <w:rsid w:val="00262E73"/>
    <w:rsid w:val="00262F1B"/>
    <w:rsid w:val="00263F3E"/>
    <w:rsid w:val="0026433F"/>
    <w:rsid w:val="00265164"/>
    <w:rsid w:val="00265964"/>
    <w:rsid w:val="00266E66"/>
    <w:rsid w:val="002713EE"/>
    <w:rsid w:val="00272724"/>
    <w:rsid w:val="0027409D"/>
    <w:rsid w:val="00275608"/>
    <w:rsid w:val="00275D0A"/>
    <w:rsid w:val="00280646"/>
    <w:rsid w:val="00281109"/>
    <w:rsid w:val="00283BAA"/>
    <w:rsid w:val="00287108"/>
    <w:rsid w:val="00291DEB"/>
    <w:rsid w:val="00295D26"/>
    <w:rsid w:val="002A08AE"/>
    <w:rsid w:val="002A2DBE"/>
    <w:rsid w:val="002A67D2"/>
    <w:rsid w:val="002B15D5"/>
    <w:rsid w:val="002B2505"/>
    <w:rsid w:val="002B2910"/>
    <w:rsid w:val="002B3A2C"/>
    <w:rsid w:val="002B6E78"/>
    <w:rsid w:val="002C020E"/>
    <w:rsid w:val="002C053F"/>
    <w:rsid w:val="002C2E0A"/>
    <w:rsid w:val="002C2F34"/>
    <w:rsid w:val="002C32FD"/>
    <w:rsid w:val="002C33B8"/>
    <w:rsid w:val="002C3446"/>
    <w:rsid w:val="002C429A"/>
    <w:rsid w:val="002C46B3"/>
    <w:rsid w:val="002C63D4"/>
    <w:rsid w:val="002C7354"/>
    <w:rsid w:val="002C739C"/>
    <w:rsid w:val="002D089D"/>
    <w:rsid w:val="002D4F68"/>
    <w:rsid w:val="002D4F77"/>
    <w:rsid w:val="002D7E10"/>
    <w:rsid w:val="002E1AC7"/>
    <w:rsid w:val="002E224C"/>
    <w:rsid w:val="002E2A2B"/>
    <w:rsid w:val="002E2B24"/>
    <w:rsid w:val="002E3297"/>
    <w:rsid w:val="002E4191"/>
    <w:rsid w:val="002E5128"/>
    <w:rsid w:val="002E5758"/>
    <w:rsid w:val="002E6A81"/>
    <w:rsid w:val="002E6B92"/>
    <w:rsid w:val="002E73E3"/>
    <w:rsid w:val="002F0460"/>
    <w:rsid w:val="002F07AC"/>
    <w:rsid w:val="002F10CC"/>
    <w:rsid w:val="002F1788"/>
    <w:rsid w:val="002F289A"/>
    <w:rsid w:val="002F3727"/>
    <w:rsid w:val="002F382D"/>
    <w:rsid w:val="002F39BB"/>
    <w:rsid w:val="002F4C46"/>
    <w:rsid w:val="002F5769"/>
    <w:rsid w:val="002F6930"/>
    <w:rsid w:val="002F7B2B"/>
    <w:rsid w:val="002F7C99"/>
    <w:rsid w:val="002F7F81"/>
    <w:rsid w:val="00300985"/>
    <w:rsid w:val="00300C09"/>
    <w:rsid w:val="00306A61"/>
    <w:rsid w:val="00307262"/>
    <w:rsid w:val="00312EDA"/>
    <w:rsid w:val="00313176"/>
    <w:rsid w:val="00313A2E"/>
    <w:rsid w:val="0031525D"/>
    <w:rsid w:val="00317273"/>
    <w:rsid w:val="0031759C"/>
    <w:rsid w:val="00317B58"/>
    <w:rsid w:val="00324C5A"/>
    <w:rsid w:val="0032513A"/>
    <w:rsid w:val="0032534A"/>
    <w:rsid w:val="00325D10"/>
    <w:rsid w:val="003262D3"/>
    <w:rsid w:val="003265AE"/>
    <w:rsid w:val="0032793F"/>
    <w:rsid w:val="003321E2"/>
    <w:rsid w:val="00332A19"/>
    <w:rsid w:val="00332BAC"/>
    <w:rsid w:val="0033389B"/>
    <w:rsid w:val="00335A4D"/>
    <w:rsid w:val="00336130"/>
    <w:rsid w:val="003362DD"/>
    <w:rsid w:val="00336803"/>
    <w:rsid w:val="003402FE"/>
    <w:rsid w:val="00340A0B"/>
    <w:rsid w:val="0034272D"/>
    <w:rsid w:val="003432FD"/>
    <w:rsid w:val="0034379F"/>
    <w:rsid w:val="0034477E"/>
    <w:rsid w:val="00344899"/>
    <w:rsid w:val="0034566C"/>
    <w:rsid w:val="00345B18"/>
    <w:rsid w:val="00345BAE"/>
    <w:rsid w:val="00345FF0"/>
    <w:rsid w:val="00346436"/>
    <w:rsid w:val="00350320"/>
    <w:rsid w:val="00352349"/>
    <w:rsid w:val="0035306F"/>
    <w:rsid w:val="0035332A"/>
    <w:rsid w:val="00353A3E"/>
    <w:rsid w:val="00355773"/>
    <w:rsid w:val="00355958"/>
    <w:rsid w:val="00355B5A"/>
    <w:rsid w:val="003573A1"/>
    <w:rsid w:val="0036036D"/>
    <w:rsid w:val="00360D58"/>
    <w:rsid w:val="00366E57"/>
    <w:rsid w:val="0037013C"/>
    <w:rsid w:val="0037453F"/>
    <w:rsid w:val="003755E2"/>
    <w:rsid w:val="00376CA3"/>
    <w:rsid w:val="00377AC2"/>
    <w:rsid w:val="00383B95"/>
    <w:rsid w:val="00385333"/>
    <w:rsid w:val="003862D0"/>
    <w:rsid w:val="0038701A"/>
    <w:rsid w:val="00387B52"/>
    <w:rsid w:val="003901E5"/>
    <w:rsid w:val="003901EF"/>
    <w:rsid w:val="003906B8"/>
    <w:rsid w:val="003907F4"/>
    <w:rsid w:val="00390C00"/>
    <w:rsid w:val="00393120"/>
    <w:rsid w:val="003937FC"/>
    <w:rsid w:val="00395768"/>
    <w:rsid w:val="00395A04"/>
    <w:rsid w:val="00395E99"/>
    <w:rsid w:val="00396A4E"/>
    <w:rsid w:val="003974FD"/>
    <w:rsid w:val="003A0F8C"/>
    <w:rsid w:val="003A3227"/>
    <w:rsid w:val="003A4710"/>
    <w:rsid w:val="003A4D23"/>
    <w:rsid w:val="003A546D"/>
    <w:rsid w:val="003A6014"/>
    <w:rsid w:val="003A6CEA"/>
    <w:rsid w:val="003A76F9"/>
    <w:rsid w:val="003B08DB"/>
    <w:rsid w:val="003B21EA"/>
    <w:rsid w:val="003B30DD"/>
    <w:rsid w:val="003B42A4"/>
    <w:rsid w:val="003B499C"/>
    <w:rsid w:val="003B6549"/>
    <w:rsid w:val="003C15DB"/>
    <w:rsid w:val="003C179A"/>
    <w:rsid w:val="003C1B5C"/>
    <w:rsid w:val="003C2C64"/>
    <w:rsid w:val="003C40E7"/>
    <w:rsid w:val="003C5D0A"/>
    <w:rsid w:val="003C6373"/>
    <w:rsid w:val="003C63ED"/>
    <w:rsid w:val="003C753B"/>
    <w:rsid w:val="003D0C06"/>
    <w:rsid w:val="003D1FD1"/>
    <w:rsid w:val="003D280B"/>
    <w:rsid w:val="003D78F2"/>
    <w:rsid w:val="003E03AC"/>
    <w:rsid w:val="003E0B59"/>
    <w:rsid w:val="003E5407"/>
    <w:rsid w:val="003E6233"/>
    <w:rsid w:val="003E6DD5"/>
    <w:rsid w:val="003E7582"/>
    <w:rsid w:val="003F1E44"/>
    <w:rsid w:val="003F4D7E"/>
    <w:rsid w:val="003F5D26"/>
    <w:rsid w:val="003F6E40"/>
    <w:rsid w:val="003F70AD"/>
    <w:rsid w:val="003F7797"/>
    <w:rsid w:val="004001A1"/>
    <w:rsid w:val="00400314"/>
    <w:rsid w:val="00400B1E"/>
    <w:rsid w:val="004024CF"/>
    <w:rsid w:val="00402574"/>
    <w:rsid w:val="0040425D"/>
    <w:rsid w:val="0040438F"/>
    <w:rsid w:val="00406804"/>
    <w:rsid w:val="00406FAD"/>
    <w:rsid w:val="00410727"/>
    <w:rsid w:val="00412997"/>
    <w:rsid w:val="0041417B"/>
    <w:rsid w:val="0041429F"/>
    <w:rsid w:val="0041560C"/>
    <w:rsid w:val="00417382"/>
    <w:rsid w:val="00420793"/>
    <w:rsid w:val="00420D73"/>
    <w:rsid w:val="00420E31"/>
    <w:rsid w:val="00421E81"/>
    <w:rsid w:val="0042243B"/>
    <w:rsid w:val="00423EDE"/>
    <w:rsid w:val="004345DE"/>
    <w:rsid w:val="00434C06"/>
    <w:rsid w:val="00435394"/>
    <w:rsid w:val="004353E2"/>
    <w:rsid w:val="00435930"/>
    <w:rsid w:val="00436CC5"/>
    <w:rsid w:val="00436ED4"/>
    <w:rsid w:val="00436F56"/>
    <w:rsid w:val="00437240"/>
    <w:rsid w:val="00441E83"/>
    <w:rsid w:val="00442558"/>
    <w:rsid w:val="004427D5"/>
    <w:rsid w:val="004453F2"/>
    <w:rsid w:val="00445474"/>
    <w:rsid w:val="0044554D"/>
    <w:rsid w:val="00446AB0"/>
    <w:rsid w:val="0044724C"/>
    <w:rsid w:val="00450D9E"/>
    <w:rsid w:val="00451134"/>
    <w:rsid w:val="00451C02"/>
    <w:rsid w:val="00452D45"/>
    <w:rsid w:val="00453133"/>
    <w:rsid w:val="00453287"/>
    <w:rsid w:val="00453E67"/>
    <w:rsid w:val="0045426C"/>
    <w:rsid w:val="00456032"/>
    <w:rsid w:val="00456B32"/>
    <w:rsid w:val="00460A3D"/>
    <w:rsid w:val="00461B49"/>
    <w:rsid w:val="00461B9B"/>
    <w:rsid w:val="00464711"/>
    <w:rsid w:val="00464F85"/>
    <w:rsid w:val="00466B30"/>
    <w:rsid w:val="00466F27"/>
    <w:rsid w:val="00470F52"/>
    <w:rsid w:val="004716A9"/>
    <w:rsid w:val="004728C8"/>
    <w:rsid w:val="00473B1F"/>
    <w:rsid w:val="004756F7"/>
    <w:rsid w:val="00475E02"/>
    <w:rsid w:val="00475F44"/>
    <w:rsid w:val="004770C1"/>
    <w:rsid w:val="00477451"/>
    <w:rsid w:val="0047756C"/>
    <w:rsid w:val="00480298"/>
    <w:rsid w:val="00480F47"/>
    <w:rsid w:val="004815BB"/>
    <w:rsid w:val="00483E0C"/>
    <w:rsid w:val="0048414E"/>
    <w:rsid w:val="0048460A"/>
    <w:rsid w:val="004850FD"/>
    <w:rsid w:val="004852CC"/>
    <w:rsid w:val="00486749"/>
    <w:rsid w:val="00487876"/>
    <w:rsid w:val="00490943"/>
    <w:rsid w:val="00490AB6"/>
    <w:rsid w:val="004912BA"/>
    <w:rsid w:val="00491630"/>
    <w:rsid w:val="00491E40"/>
    <w:rsid w:val="00492266"/>
    <w:rsid w:val="00493A81"/>
    <w:rsid w:val="00493F2D"/>
    <w:rsid w:val="004A0210"/>
    <w:rsid w:val="004A09E1"/>
    <w:rsid w:val="004A3EE4"/>
    <w:rsid w:val="004A610A"/>
    <w:rsid w:val="004A696E"/>
    <w:rsid w:val="004B272C"/>
    <w:rsid w:val="004B56B1"/>
    <w:rsid w:val="004B7289"/>
    <w:rsid w:val="004B77A7"/>
    <w:rsid w:val="004C1EB7"/>
    <w:rsid w:val="004C20A6"/>
    <w:rsid w:val="004C6919"/>
    <w:rsid w:val="004D10B5"/>
    <w:rsid w:val="004D4502"/>
    <w:rsid w:val="004D5E96"/>
    <w:rsid w:val="004D74BC"/>
    <w:rsid w:val="004D7A29"/>
    <w:rsid w:val="004E01EB"/>
    <w:rsid w:val="004E2C99"/>
    <w:rsid w:val="004E4DF1"/>
    <w:rsid w:val="004E5B1F"/>
    <w:rsid w:val="004E5E7F"/>
    <w:rsid w:val="004E6F1E"/>
    <w:rsid w:val="004E7162"/>
    <w:rsid w:val="004F0ED5"/>
    <w:rsid w:val="004F17C1"/>
    <w:rsid w:val="004F25E7"/>
    <w:rsid w:val="004F26C7"/>
    <w:rsid w:val="004F297F"/>
    <w:rsid w:val="004F2D63"/>
    <w:rsid w:val="004F365B"/>
    <w:rsid w:val="004F3F33"/>
    <w:rsid w:val="004F51EB"/>
    <w:rsid w:val="004F551D"/>
    <w:rsid w:val="004F6AEC"/>
    <w:rsid w:val="004F7079"/>
    <w:rsid w:val="004F7E6B"/>
    <w:rsid w:val="00500F1B"/>
    <w:rsid w:val="00501771"/>
    <w:rsid w:val="0050279D"/>
    <w:rsid w:val="00502B96"/>
    <w:rsid w:val="00503A89"/>
    <w:rsid w:val="0050493D"/>
    <w:rsid w:val="005051A4"/>
    <w:rsid w:val="00505599"/>
    <w:rsid w:val="0051009A"/>
    <w:rsid w:val="005104FE"/>
    <w:rsid w:val="005109D4"/>
    <w:rsid w:val="00510BF5"/>
    <w:rsid w:val="0051185D"/>
    <w:rsid w:val="00511992"/>
    <w:rsid w:val="005124CB"/>
    <w:rsid w:val="0051429A"/>
    <w:rsid w:val="00515270"/>
    <w:rsid w:val="0051645D"/>
    <w:rsid w:val="00516607"/>
    <w:rsid w:val="0051675D"/>
    <w:rsid w:val="00520BDD"/>
    <w:rsid w:val="00521B97"/>
    <w:rsid w:val="00523BD8"/>
    <w:rsid w:val="005253A3"/>
    <w:rsid w:val="00525D96"/>
    <w:rsid w:val="00526A07"/>
    <w:rsid w:val="00526A59"/>
    <w:rsid w:val="0052714F"/>
    <w:rsid w:val="0052733C"/>
    <w:rsid w:val="0052760E"/>
    <w:rsid w:val="00531504"/>
    <w:rsid w:val="005327C7"/>
    <w:rsid w:val="005330D8"/>
    <w:rsid w:val="00534284"/>
    <w:rsid w:val="00534FF7"/>
    <w:rsid w:val="0053510C"/>
    <w:rsid w:val="00535C68"/>
    <w:rsid w:val="00535FC5"/>
    <w:rsid w:val="005366EA"/>
    <w:rsid w:val="00541F72"/>
    <w:rsid w:val="00542F1E"/>
    <w:rsid w:val="00543304"/>
    <w:rsid w:val="005441E9"/>
    <w:rsid w:val="005454A8"/>
    <w:rsid w:val="00546C7C"/>
    <w:rsid w:val="00546D68"/>
    <w:rsid w:val="00547839"/>
    <w:rsid w:val="005479AC"/>
    <w:rsid w:val="00550820"/>
    <w:rsid w:val="005531EE"/>
    <w:rsid w:val="00556E46"/>
    <w:rsid w:val="005611FB"/>
    <w:rsid w:val="00561CD4"/>
    <w:rsid w:val="0056219C"/>
    <w:rsid w:val="00562ED8"/>
    <w:rsid w:val="005638A8"/>
    <w:rsid w:val="00564052"/>
    <w:rsid w:val="00564C90"/>
    <w:rsid w:val="00565E88"/>
    <w:rsid w:val="00565F5B"/>
    <w:rsid w:val="00566392"/>
    <w:rsid w:val="005678ED"/>
    <w:rsid w:val="005709D8"/>
    <w:rsid w:val="00571B1D"/>
    <w:rsid w:val="00572343"/>
    <w:rsid w:val="005733B0"/>
    <w:rsid w:val="00573579"/>
    <w:rsid w:val="00575461"/>
    <w:rsid w:val="00575DC8"/>
    <w:rsid w:val="00580F06"/>
    <w:rsid w:val="00582190"/>
    <w:rsid w:val="00582E4A"/>
    <w:rsid w:val="0058389D"/>
    <w:rsid w:val="00584068"/>
    <w:rsid w:val="005845E5"/>
    <w:rsid w:val="00586BF9"/>
    <w:rsid w:val="00586C93"/>
    <w:rsid w:val="00591077"/>
    <w:rsid w:val="005912B4"/>
    <w:rsid w:val="00591537"/>
    <w:rsid w:val="00592BDE"/>
    <w:rsid w:val="005942AA"/>
    <w:rsid w:val="0059527C"/>
    <w:rsid w:val="00596514"/>
    <w:rsid w:val="005978EA"/>
    <w:rsid w:val="00597E5A"/>
    <w:rsid w:val="005A0A3D"/>
    <w:rsid w:val="005A126A"/>
    <w:rsid w:val="005A1B8C"/>
    <w:rsid w:val="005A1F5C"/>
    <w:rsid w:val="005A51DD"/>
    <w:rsid w:val="005A6733"/>
    <w:rsid w:val="005A7186"/>
    <w:rsid w:val="005B01C0"/>
    <w:rsid w:val="005B05AB"/>
    <w:rsid w:val="005B0A78"/>
    <w:rsid w:val="005B1890"/>
    <w:rsid w:val="005B1E37"/>
    <w:rsid w:val="005B2234"/>
    <w:rsid w:val="005B452D"/>
    <w:rsid w:val="005B47D3"/>
    <w:rsid w:val="005B5059"/>
    <w:rsid w:val="005B73DA"/>
    <w:rsid w:val="005C0006"/>
    <w:rsid w:val="005C35EC"/>
    <w:rsid w:val="005D0AC3"/>
    <w:rsid w:val="005D1357"/>
    <w:rsid w:val="005D2832"/>
    <w:rsid w:val="005D39D6"/>
    <w:rsid w:val="005D730E"/>
    <w:rsid w:val="005E02A8"/>
    <w:rsid w:val="005E3343"/>
    <w:rsid w:val="005E4370"/>
    <w:rsid w:val="005E4F94"/>
    <w:rsid w:val="005E6C21"/>
    <w:rsid w:val="005E6D65"/>
    <w:rsid w:val="005E70D1"/>
    <w:rsid w:val="005E7512"/>
    <w:rsid w:val="005E7824"/>
    <w:rsid w:val="005F324A"/>
    <w:rsid w:val="005F7021"/>
    <w:rsid w:val="005F7CAC"/>
    <w:rsid w:val="00600423"/>
    <w:rsid w:val="00602FE6"/>
    <w:rsid w:val="006035FA"/>
    <w:rsid w:val="0060498E"/>
    <w:rsid w:val="006065C6"/>
    <w:rsid w:val="00606700"/>
    <w:rsid w:val="006076F7"/>
    <w:rsid w:val="0061374F"/>
    <w:rsid w:val="00614868"/>
    <w:rsid w:val="006153C4"/>
    <w:rsid w:val="00616F02"/>
    <w:rsid w:val="006173E3"/>
    <w:rsid w:val="00617498"/>
    <w:rsid w:val="00617E76"/>
    <w:rsid w:val="00620F0A"/>
    <w:rsid w:val="00621417"/>
    <w:rsid w:val="00621B88"/>
    <w:rsid w:val="00622F6C"/>
    <w:rsid w:val="00624197"/>
    <w:rsid w:val="006247C0"/>
    <w:rsid w:val="0062716B"/>
    <w:rsid w:val="00630142"/>
    <w:rsid w:val="006301A4"/>
    <w:rsid w:val="006301C3"/>
    <w:rsid w:val="006309AC"/>
    <w:rsid w:val="006310AE"/>
    <w:rsid w:val="00631A35"/>
    <w:rsid w:val="00637149"/>
    <w:rsid w:val="00637373"/>
    <w:rsid w:val="0064135A"/>
    <w:rsid w:val="00642330"/>
    <w:rsid w:val="006433CD"/>
    <w:rsid w:val="00643E3A"/>
    <w:rsid w:val="00644DB1"/>
    <w:rsid w:val="00645B3A"/>
    <w:rsid w:val="00646DD3"/>
    <w:rsid w:val="00646EE2"/>
    <w:rsid w:val="00650F6C"/>
    <w:rsid w:val="006511DB"/>
    <w:rsid w:val="00651E93"/>
    <w:rsid w:val="00651F68"/>
    <w:rsid w:val="00653878"/>
    <w:rsid w:val="006563E5"/>
    <w:rsid w:val="00657948"/>
    <w:rsid w:val="006600FB"/>
    <w:rsid w:val="00660283"/>
    <w:rsid w:val="00660A7E"/>
    <w:rsid w:val="00661920"/>
    <w:rsid w:val="00661E02"/>
    <w:rsid w:val="00662749"/>
    <w:rsid w:val="0066313F"/>
    <w:rsid w:val="00664766"/>
    <w:rsid w:val="006648BE"/>
    <w:rsid w:val="00665AC1"/>
    <w:rsid w:val="00666B23"/>
    <w:rsid w:val="0066721C"/>
    <w:rsid w:val="00667F92"/>
    <w:rsid w:val="0067010C"/>
    <w:rsid w:val="00670938"/>
    <w:rsid w:val="0067168F"/>
    <w:rsid w:val="00676770"/>
    <w:rsid w:val="00676F18"/>
    <w:rsid w:val="006772DC"/>
    <w:rsid w:val="006777FE"/>
    <w:rsid w:val="00677A0A"/>
    <w:rsid w:val="00681C42"/>
    <w:rsid w:val="00681E0E"/>
    <w:rsid w:val="0068439E"/>
    <w:rsid w:val="00684B66"/>
    <w:rsid w:val="006851E2"/>
    <w:rsid w:val="00687609"/>
    <w:rsid w:val="00690BE6"/>
    <w:rsid w:val="00691A21"/>
    <w:rsid w:val="00691B87"/>
    <w:rsid w:val="006936B7"/>
    <w:rsid w:val="00693AF7"/>
    <w:rsid w:val="00693DFB"/>
    <w:rsid w:val="00694D3C"/>
    <w:rsid w:val="00695250"/>
    <w:rsid w:val="00696894"/>
    <w:rsid w:val="00697BB7"/>
    <w:rsid w:val="006A0799"/>
    <w:rsid w:val="006A183A"/>
    <w:rsid w:val="006A22C6"/>
    <w:rsid w:val="006A2BDA"/>
    <w:rsid w:val="006A2DC0"/>
    <w:rsid w:val="006A3E29"/>
    <w:rsid w:val="006A4654"/>
    <w:rsid w:val="006A4E52"/>
    <w:rsid w:val="006A518B"/>
    <w:rsid w:val="006A556C"/>
    <w:rsid w:val="006A6BE0"/>
    <w:rsid w:val="006A6E2C"/>
    <w:rsid w:val="006B14C6"/>
    <w:rsid w:val="006B209C"/>
    <w:rsid w:val="006B2D7A"/>
    <w:rsid w:val="006B514C"/>
    <w:rsid w:val="006B64B9"/>
    <w:rsid w:val="006B671B"/>
    <w:rsid w:val="006C0C78"/>
    <w:rsid w:val="006C1BAB"/>
    <w:rsid w:val="006C2995"/>
    <w:rsid w:val="006C3270"/>
    <w:rsid w:val="006C35AA"/>
    <w:rsid w:val="006C39AA"/>
    <w:rsid w:val="006C39FE"/>
    <w:rsid w:val="006C3A87"/>
    <w:rsid w:val="006C6213"/>
    <w:rsid w:val="006C6B0A"/>
    <w:rsid w:val="006C708B"/>
    <w:rsid w:val="006C7DFB"/>
    <w:rsid w:val="006D074E"/>
    <w:rsid w:val="006D1425"/>
    <w:rsid w:val="006D1637"/>
    <w:rsid w:val="006D5EF1"/>
    <w:rsid w:val="006D76B0"/>
    <w:rsid w:val="006E1B93"/>
    <w:rsid w:val="006E2C00"/>
    <w:rsid w:val="006E2CA1"/>
    <w:rsid w:val="006E44BC"/>
    <w:rsid w:val="006E4914"/>
    <w:rsid w:val="006E4DA9"/>
    <w:rsid w:val="006E5643"/>
    <w:rsid w:val="006E5A04"/>
    <w:rsid w:val="006E675D"/>
    <w:rsid w:val="006E6B7A"/>
    <w:rsid w:val="006E6D62"/>
    <w:rsid w:val="006E7121"/>
    <w:rsid w:val="006E7558"/>
    <w:rsid w:val="006F09A6"/>
    <w:rsid w:val="006F2902"/>
    <w:rsid w:val="006F3785"/>
    <w:rsid w:val="006F4024"/>
    <w:rsid w:val="006F4077"/>
    <w:rsid w:val="006F4A80"/>
    <w:rsid w:val="006F53E3"/>
    <w:rsid w:val="006F742A"/>
    <w:rsid w:val="00703DD5"/>
    <w:rsid w:val="00707FDC"/>
    <w:rsid w:val="007113BB"/>
    <w:rsid w:val="00711F01"/>
    <w:rsid w:val="00712583"/>
    <w:rsid w:val="007164F1"/>
    <w:rsid w:val="007167C4"/>
    <w:rsid w:val="00720182"/>
    <w:rsid w:val="00720978"/>
    <w:rsid w:val="0072197C"/>
    <w:rsid w:val="007235CE"/>
    <w:rsid w:val="0072502E"/>
    <w:rsid w:val="0072578A"/>
    <w:rsid w:val="00726BD9"/>
    <w:rsid w:val="00727B6D"/>
    <w:rsid w:val="00730068"/>
    <w:rsid w:val="007311DC"/>
    <w:rsid w:val="00731AD0"/>
    <w:rsid w:val="00731EAC"/>
    <w:rsid w:val="007342BD"/>
    <w:rsid w:val="00734393"/>
    <w:rsid w:val="00734592"/>
    <w:rsid w:val="00735DE9"/>
    <w:rsid w:val="007364BB"/>
    <w:rsid w:val="00736E98"/>
    <w:rsid w:val="00740CA8"/>
    <w:rsid w:val="00741D7F"/>
    <w:rsid w:val="00742DF6"/>
    <w:rsid w:val="007445E8"/>
    <w:rsid w:val="00745F1D"/>
    <w:rsid w:val="00747778"/>
    <w:rsid w:val="00750139"/>
    <w:rsid w:val="00752A47"/>
    <w:rsid w:val="00752AB0"/>
    <w:rsid w:val="00752F72"/>
    <w:rsid w:val="007530BE"/>
    <w:rsid w:val="00753C69"/>
    <w:rsid w:val="00756B7A"/>
    <w:rsid w:val="007577AE"/>
    <w:rsid w:val="00757E18"/>
    <w:rsid w:val="00760AE5"/>
    <w:rsid w:val="00761088"/>
    <w:rsid w:val="007615B4"/>
    <w:rsid w:val="00761CD0"/>
    <w:rsid w:val="0076248F"/>
    <w:rsid w:val="00762DE6"/>
    <w:rsid w:val="007633AA"/>
    <w:rsid w:val="00763567"/>
    <w:rsid w:val="007649AD"/>
    <w:rsid w:val="00764FAA"/>
    <w:rsid w:val="00765DE8"/>
    <w:rsid w:val="0076643C"/>
    <w:rsid w:val="00767C57"/>
    <w:rsid w:val="00767D40"/>
    <w:rsid w:val="00772309"/>
    <w:rsid w:val="007744E9"/>
    <w:rsid w:val="00775D43"/>
    <w:rsid w:val="0077631C"/>
    <w:rsid w:val="00776B99"/>
    <w:rsid w:val="00777D0B"/>
    <w:rsid w:val="0078036F"/>
    <w:rsid w:val="007819CB"/>
    <w:rsid w:val="00782139"/>
    <w:rsid w:val="00784A95"/>
    <w:rsid w:val="00786233"/>
    <w:rsid w:val="00786549"/>
    <w:rsid w:val="0079067E"/>
    <w:rsid w:val="00790685"/>
    <w:rsid w:val="0079194F"/>
    <w:rsid w:val="007927F6"/>
    <w:rsid w:val="00793E2C"/>
    <w:rsid w:val="0079502C"/>
    <w:rsid w:val="00795B83"/>
    <w:rsid w:val="007965C9"/>
    <w:rsid w:val="007967E7"/>
    <w:rsid w:val="00796B78"/>
    <w:rsid w:val="007A0778"/>
    <w:rsid w:val="007A1B6E"/>
    <w:rsid w:val="007A1E29"/>
    <w:rsid w:val="007A4069"/>
    <w:rsid w:val="007A42B4"/>
    <w:rsid w:val="007A4CA7"/>
    <w:rsid w:val="007A61BE"/>
    <w:rsid w:val="007B100B"/>
    <w:rsid w:val="007B104D"/>
    <w:rsid w:val="007B2768"/>
    <w:rsid w:val="007B389A"/>
    <w:rsid w:val="007B3FEE"/>
    <w:rsid w:val="007B4667"/>
    <w:rsid w:val="007B4FC5"/>
    <w:rsid w:val="007B5B9E"/>
    <w:rsid w:val="007B5F2B"/>
    <w:rsid w:val="007B6591"/>
    <w:rsid w:val="007B6CAC"/>
    <w:rsid w:val="007C0E9C"/>
    <w:rsid w:val="007C268B"/>
    <w:rsid w:val="007C2DA0"/>
    <w:rsid w:val="007C2E15"/>
    <w:rsid w:val="007C429B"/>
    <w:rsid w:val="007C4E84"/>
    <w:rsid w:val="007C6B1C"/>
    <w:rsid w:val="007C6D87"/>
    <w:rsid w:val="007D04A0"/>
    <w:rsid w:val="007D08FB"/>
    <w:rsid w:val="007D09E0"/>
    <w:rsid w:val="007D2AC6"/>
    <w:rsid w:val="007D3825"/>
    <w:rsid w:val="007D654A"/>
    <w:rsid w:val="007D7140"/>
    <w:rsid w:val="007D736C"/>
    <w:rsid w:val="007E1249"/>
    <w:rsid w:val="007E19FB"/>
    <w:rsid w:val="007E233E"/>
    <w:rsid w:val="007E23B1"/>
    <w:rsid w:val="007E541E"/>
    <w:rsid w:val="007E5A47"/>
    <w:rsid w:val="007E6396"/>
    <w:rsid w:val="007F0330"/>
    <w:rsid w:val="007F0463"/>
    <w:rsid w:val="007F1063"/>
    <w:rsid w:val="007F77A5"/>
    <w:rsid w:val="0080063A"/>
    <w:rsid w:val="00801F86"/>
    <w:rsid w:val="008037BD"/>
    <w:rsid w:val="00803C5A"/>
    <w:rsid w:val="008040E4"/>
    <w:rsid w:val="008043F5"/>
    <w:rsid w:val="00804460"/>
    <w:rsid w:val="00804E1C"/>
    <w:rsid w:val="0080677A"/>
    <w:rsid w:val="00810497"/>
    <w:rsid w:val="00810747"/>
    <w:rsid w:val="00812BE5"/>
    <w:rsid w:val="008133C1"/>
    <w:rsid w:val="00813D11"/>
    <w:rsid w:val="0081418D"/>
    <w:rsid w:val="00815FFE"/>
    <w:rsid w:val="0081673B"/>
    <w:rsid w:val="0081678F"/>
    <w:rsid w:val="00817024"/>
    <w:rsid w:val="00820ACA"/>
    <w:rsid w:val="00820D56"/>
    <w:rsid w:val="008215F3"/>
    <w:rsid w:val="00822BE7"/>
    <w:rsid w:val="00822EA1"/>
    <w:rsid w:val="00822F8D"/>
    <w:rsid w:val="00825458"/>
    <w:rsid w:val="00831C6A"/>
    <w:rsid w:val="00832BB9"/>
    <w:rsid w:val="00834212"/>
    <w:rsid w:val="00834AC0"/>
    <w:rsid w:val="00834E0E"/>
    <w:rsid w:val="008360A4"/>
    <w:rsid w:val="0083627D"/>
    <w:rsid w:val="00840EC4"/>
    <w:rsid w:val="00842247"/>
    <w:rsid w:val="00843763"/>
    <w:rsid w:val="00843F97"/>
    <w:rsid w:val="00845383"/>
    <w:rsid w:val="0084669C"/>
    <w:rsid w:val="0084743E"/>
    <w:rsid w:val="008502B2"/>
    <w:rsid w:val="008511A7"/>
    <w:rsid w:val="00853D47"/>
    <w:rsid w:val="00853F7C"/>
    <w:rsid w:val="00855322"/>
    <w:rsid w:val="008555FC"/>
    <w:rsid w:val="0085629C"/>
    <w:rsid w:val="00856402"/>
    <w:rsid w:val="00857CAE"/>
    <w:rsid w:val="0086100B"/>
    <w:rsid w:val="008624AB"/>
    <w:rsid w:val="008633FA"/>
    <w:rsid w:val="00864C19"/>
    <w:rsid w:val="00865987"/>
    <w:rsid w:val="008668BF"/>
    <w:rsid w:val="00866A98"/>
    <w:rsid w:val="00866DE3"/>
    <w:rsid w:val="0086710B"/>
    <w:rsid w:val="00867FDF"/>
    <w:rsid w:val="008704D0"/>
    <w:rsid w:val="0087077D"/>
    <w:rsid w:val="00871AA4"/>
    <w:rsid w:val="0087216F"/>
    <w:rsid w:val="008731D6"/>
    <w:rsid w:val="00873E49"/>
    <w:rsid w:val="00874F83"/>
    <w:rsid w:val="00875091"/>
    <w:rsid w:val="008766E6"/>
    <w:rsid w:val="00880A29"/>
    <w:rsid w:val="00882C4A"/>
    <w:rsid w:val="00882E51"/>
    <w:rsid w:val="0088456E"/>
    <w:rsid w:val="00884B24"/>
    <w:rsid w:val="00884D24"/>
    <w:rsid w:val="00886CEA"/>
    <w:rsid w:val="00886EBD"/>
    <w:rsid w:val="008873EA"/>
    <w:rsid w:val="008905AF"/>
    <w:rsid w:val="008909C8"/>
    <w:rsid w:val="008914DD"/>
    <w:rsid w:val="0089296F"/>
    <w:rsid w:val="00893813"/>
    <w:rsid w:val="0089576F"/>
    <w:rsid w:val="00895F1F"/>
    <w:rsid w:val="00895FAA"/>
    <w:rsid w:val="00896F40"/>
    <w:rsid w:val="008A0F4A"/>
    <w:rsid w:val="008A1B1D"/>
    <w:rsid w:val="008A4EDC"/>
    <w:rsid w:val="008A5298"/>
    <w:rsid w:val="008A7F59"/>
    <w:rsid w:val="008B1588"/>
    <w:rsid w:val="008B171F"/>
    <w:rsid w:val="008B3052"/>
    <w:rsid w:val="008B3A50"/>
    <w:rsid w:val="008B4CF1"/>
    <w:rsid w:val="008B4E61"/>
    <w:rsid w:val="008B7F84"/>
    <w:rsid w:val="008C1074"/>
    <w:rsid w:val="008C4161"/>
    <w:rsid w:val="008C6D85"/>
    <w:rsid w:val="008C6DAF"/>
    <w:rsid w:val="008C7533"/>
    <w:rsid w:val="008D1776"/>
    <w:rsid w:val="008D17F0"/>
    <w:rsid w:val="008D3EA6"/>
    <w:rsid w:val="008D4337"/>
    <w:rsid w:val="008D4A28"/>
    <w:rsid w:val="008D60E4"/>
    <w:rsid w:val="008D630A"/>
    <w:rsid w:val="008E0EA6"/>
    <w:rsid w:val="008E32A9"/>
    <w:rsid w:val="008E4F7E"/>
    <w:rsid w:val="008E6330"/>
    <w:rsid w:val="008F0719"/>
    <w:rsid w:val="008F0F90"/>
    <w:rsid w:val="008F1127"/>
    <w:rsid w:val="008F11E4"/>
    <w:rsid w:val="008F1440"/>
    <w:rsid w:val="008F171E"/>
    <w:rsid w:val="008F4076"/>
    <w:rsid w:val="008F59FE"/>
    <w:rsid w:val="008F5AF8"/>
    <w:rsid w:val="008F6BFE"/>
    <w:rsid w:val="008F6DF3"/>
    <w:rsid w:val="009031DF"/>
    <w:rsid w:val="009032F7"/>
    <w:rsid w:val="009036FF"/>
    <w:rsid w:val="00903D7A"/>
    <w:rsid w:val="00905994"/>
    <w:rsid w:val="00905B16"/>
    <w:rsid w:val="00906445"/>
    <w:rsid w:val="009068A9"/>
    <w:rsid w:val="00906934"/>
    <w:rsid w:val="00906950"/>
    <w:rsid w:val="0091089C"/>
    <w:rsid w:val="00910931"/>
    <w:rsid w:val="00910DAD"/>
    <w:rsid w:val="00911D5C"/>
    <w:rsid w:val="00917B8F"/>
    <w:rsid w:val="00920944"/>
    <w:rsid w:val="009216CD"/>
    <w:rsid w:val="00922DC6"/>
    <w:rsid w:val="00923D9C"/>
    <w:rsid w:val="009244FF"/>
    <w:rsid w:val="00924CC3"/>
    <w:rsid w:val="00925C2A"/>
    <w:rsid w:val="00925EEF"/>
    <w:rsid w:val="009316A3"/>
    <w:rsid w:val="00931849"/>
    <w:rsid w:val="0093356F"/>
    <w:rsid w:val="00934387"/>
    <w:rsid w:val="00936B3A"/>
    <w:rsid w:val="00936C33"/>
    <w:rsid w:val="00940C6A"/>
    <w:rsid w:val="00941090"/>
    <w:rsid w:val="0094312C"/>
    <w:rsid w:val="00944A7F"/>
    <w:rsid w:val="009456CC"/>
    <w:rsid w:val="009458EE"/>
    <w:rsid w:val="00945A49"/>
    <w:rsid w:val="00947B1C"/>
    <w:rsid w:val="00947B2A"/>
    <w:rsid w:val="00947C96"/>
    <w:rsid w:val="009509B0"/>
    <w:rsid w:val="00957192"/>
    <w:rsid w:val="00960BDE"/>
    <w:rsid w:val="00960EC6"/>
    <w:rsid w:val="00961125"/>
    <w:rsid w:val="00961425"/>
    <w:rsid w:val="00962DDE"/>
    <w:rsid w:val="00963323"/>
    <w:rsid w:val="0096435B"/>
    <w:rsid w:val="00964390"/>
    <w:rsid w:val="00966279"/>
    <w:rsid w:val="00966B74"/>
    <w:rsid w:val="0096761B"/>
    <w:rsid w:val="0096776D"/>
    <w:rsid w:val="00967A60"/>
    <w:rsid w:val="00970203"/>
    <w:rsid w:val="009727E5"/>
    <w:rsid w:val="00975129"/>
    <w:rsid w:val="00976B2D"/>
    <w:rsid w:val="009810F5"/>
    <w:rsid w:val="00981533"/>
    <w:rsid w:val="00981AE7"/>
    <w:rsid w:val="009830C4"/>
    <w:rsid w:val="00983162"/>
    <w:rsid w:val="00983AF0"/>
    <w:rsid w:val="00985D78"/>
    <w:rsid w:val="00990F79"/>
    <w:rsid w:val="009911D5"/>
    <w:rsid w:val="00991E44"/>
    <w:rsid w:val="009921FB"/>
    <w:rsid w:val="00994B1D"/>
    <w:rsid w:val="009951BC"/>
    <w:rsid w:val="009953BD"/>
    <w:rsid w:val="00995C73"/>
    <w:rsid w:val="00996EE7"/>
    <w:rsid w:val="009A00AB"/>
    <w:rsid w:val="009A01F3"/>
    <w:rsid w:val="009A01F9"/>
    <w:rsid w:val="009A0FF2"/>
    <w:rsid w:val="009A12BC"/>
    <w:rsid w:val="009A3174"/>
    <w:rsid w:val="009A3740"/>
    <w:rsid w:val="009A4109"/>
    <w:rsid w:val="009A4487"/>
    <w:rsid w:val="009A49DE"/>
    <w:rsid w:val="009A57B4"/>
    <w:rsid w:val="009A5F5E"/>
    <w:rsid w:val="009B15B8"/>
    <w:rsid w:val="009B41A6"/>
    <w:rsid w:val="009B59D1"/>
    <w:rsid w:val="009B6713"/>
    <w:rsid w:val="009B6B00"/>
    <w:rsid w:val="009B7427"/>
    <w:rsid w:val="009B7914"/>
    <w:rsid w:val="009B7F69"/>
    <w:rsid w:val="009C0C2A"/>
    <w:rsid w:val="009C1AC0"/>
    <w:rsid w:val="009C5887"/>
    <w:rsid w:val="009C59B5"/>
    <w:rsid w:val="009C6B11"/>
    <w:rsid w:val="009D01B4"/>
    <w:rsid w:val="009D079E"/>
    <w:rsid w:val="009D3DC2"/>
    <w:rsid w:val="009D4AA6"/>
    <w:rsid w:val="009D4C45"/>
    <w:rsid w:val="009D559D"/>
    <w:rsid w:val="009D6008"/>
    <w:rsid w:val="009D6DB4"/>
    <w:rsid w:val="009D6F3D"/>
    <w:rsid w:val="009D7130"/>
    <w:rsid w:val="009D7FE3"/>
    <w:rsid w:val="009E0ACE"/>
    <w:rsid w:val="009E1F08"/>
    <w:rsid w:val="009E32F5"/>
    <w:rsid w:val="009E5892"/>
    <w:rsid w:val="009E67C5"/>
    <w:rsid w:val="009E6DC4"/>
    <w:rsid w:val="009F063E"/>
    <w:rsid w:val="009F0EEE"/>
    <w:rsid w:val="009F1C1A"/>
    <w:rsid w:val="009F2AA9"/>
    <w:rsid w:val="009F3482"/>
    <w:rsid w:val="009F52CE"/>
    <w:rsid w:val="009F5B4C"/>
    <w:rsid w:val="009F5DCF"/>
    <w:rsid w:val="009F7470"/>
    <w:rsid w:val="00A023B0"/>
    <w:rsid w:val="00A0402F"/>
    <w:rsid w:val="00A0530B"/>
    <w:rsid w:val="00A05560"/>
    <w:rsid w:val="00A055BB"/>
    <w:rsid w:val="00A05BD2"/>
    <w:rsid w:val="00A0610D"/>
    <w:rsid w:val="00A06696"/>
    <w:rsid w:val="00A1004A"/>
    <w:rsid w:val="00A1140E"/>
    <w:rsid w:val="00A11812"/>
    <w:rsid w:val="00A124CB"/>
    <w:rsid w:val="00A12B58"/>
    <w:rsid w:val="00A20022"/>
    <w:rsid w:val="00A209DA"/>
    <w:rsid w:val="00A22364"/>
    <w:rsid w:val="00A22DF1"/>
    <w:rsid w:val="00A252F3"/>
    <w:rsid w:val="00A26B74"/>
    <w:rsid w:val="00A2786D"/>
    <w:rsid w:val="00A279ED"/>
    <w:rsid w:val="00A27BD9"/>
    <w:rsid w:val="00A3163B"/>
    <w:rsid w:val="00A32379"/>
    <w:rsid w:val="00A325C9"/>
    <w:rsid w:val="00A33D24"/>
    <w:rsid w:val="00A34179"/>
    <w:rsid w:val="00A344B4"/>
    <w:rsid w:val="00A36AC7"/>
    <w:rsid w:val="00A379D7"/>
    <w:rsid w:val="00A4393C"/>
    <w:rsid w:val="00A4665B"/>
    <w:rsid w:val="00A47B92"/>
    <w:rsid w:val="00A512F7"/>
    <w:rsid w:val="00A5134F"/>
    <w:rsid w:val="00A5149C"/>
    <w:rsid w:val="00A52E97"/>
    <w:rsid w:val="00A54628"/>
    <w:rsid w:val="00A54E51"/>
    <w:rsid w:val="00A560B3"/>
    <w:rsid w:val="00A5678A"/>
    <w:rsid w:val="00A60C0D"/>
    <w:rsid w:val="00A6221A"/>
    <w:rsid w:val="00A62AF0"/>
    <w:rsid w:val="00A6425D"/>
    <w:rsid w:val="00A649AB"/>
    <w:rsid w:val="00A668BC"/>
    <w:rsid w:val="00A676FF"/>
    <w:rsid w:val="00A7083D"/>
    <w:rsid w:val="00A723B5"/>
    <w:rsid w:val="00A770C6"/>
    <w:rsid w:val="00A779E4"/>
    <w:rsid w:val="00A81D0B"/>
    <w:rsid w:val="00A81F6D"/>
    <w:rsid w:val="00A82969"/>
    <w:rsid w:val="00A82AB3"/>
    <w:rsid w:val="00A91D3A"/>
    <w:rsid w:val="00A9498F"/>
    <w:rsid w:val="00A95C67"/>
    <w:rsid w:val="00A95D7D"/>
    <w:rsid w:val="00A95F7A"/>
    <w:rsid w:val="00A9695F"/>
    <w:rsid w:val="00AA083B"/>
    <w:rsid w:val="00AA0A67"/>
    <w:rsid w:val="00AA1051"/>
    <w:rsid w:val="00AA61B9"/>
    <w:rsid w:val="00AA68C5"/>
    <w:rsid w:val="00AA6950"/>
    <w:rsid w:val="00AA6DBA"/>
    <w:rsid w:val="00AB2EF4"/>
    <w:rsid w:val="00AB3D72"/>
    <w:rsid w:val="00AB48A9"/>
    <w:rsid w:val="00AB59F0"/>
    <w:rsid w:val="00AB660F"/>
    <w:rsid w:val="00AB711E"/>
    <w:rsid w:val="00AC064E"/>
    <w:rsid w:val="00AC5426"/>
    <w:rsid w:val="00AC62C6"/>
    <w:rsid w:val="00AC6EB7"/>
    <w:rsid w:val="00AD052B"/>
    <w:rsid w:val="00AD0BBD"/>
    <w:rsid w:val="00AD1A3B"/>
    <w:rsid w:val="00AD2CA8"/>
    <w:rsid w:val="00AD495D"/>
    <w:rsid w:val="00AD7313"/>
    <w:rsid w:val="00AE1AB7"/>
    <w:rsid w:val="00AE1E26"/>
    <w:rsid w:val="00AE32C2"/>
    <w:rsid w:val="00AE4F90"/>
    <w:rsid w:val="00AE5644"/>
    <w:rsid w:val="00AE5AF7"/>
    <w:rsid w:val="00AE7CAC"/>
    <w:rsid w:val="00AF0796"/>
    <w:rsid w:val="00AF0857"/>
    <w:rsid w:val="00AF1057"/>
    <w:rsid w:val="00AF21AC"/>
    <w:rsid w:val="00AF263F"/>
    <w:rsid w:val="00AF271B"/>
    <w:rsid w:val="00AF3E55"/>
    <w:rsid w:val="00AF58F8"/>
    <w:rsid w:val="00AF5EC6"/>
    <w:rsid w:val="00AF5FE1"/>
    <w:rsid w:val="00AF60C9"/>
    <w:rsid w:val="00AF6F0D"/>
    <w:rsid w:val="00B000F7"/>
    <w:rsid w:val="00B00926"/>
    <w:rsid w:val="00B02086"/>
    <w:rsid w:val="00B02587"/>
    <w:rsid w:val="00B034EF"/>
    <w:rsid w:val="00B047EC"/>
    <w:rsid w:val="00B05BAC"/>
    <w:rsid w:val="00B05BC8"/>
    <w:rsid w:val="00B0761C"/>
    <w:rsid w:val="00B111B7"/>
    <w:rsid w:val="00B122D2"/>
    <w:rsid w:val="00B12F77"/>
    <w:rsid w:val="00B14741"/>
    <w:rsid w:val="00B14B45"/>
    <w:rsid w:val="00B1788A"/>
    <w:rsid w:val="00B17AB9"/>
    <w:rsid w:val="00B21B4F"/>
    <w:rsid w:val="00B225BA"/>
    <w:rsid w:val="00B2379E"/>
    <w:rsid w:val="00B23EA6"/>
    <w:rsid w:val="00B24DE5"/>
    <w:rsid w:val="00B25222"/>
    <w:rsid w:val="00B26B35"/>
    <w:rsid w:val="00B27B54"/>
    <w:rsid w:val="00B3044F"/>
    <w:rsid w:val="00B315DB"/>
    <w:rsid w:val="00B323B5"/>
    <w:rsid w:val="00B328D8"/>
    <w:rsid w:val="00B34EB6"/>
    <w:rsid w:val="00B351A2"/>
    <w:rsid w:val="00B35ADE"/>
    <w:rsid w:val="00B368F3"/>
    <w:rsid w:val="00B36AB8"/>
    <w:rsid w:val="00B36EB3"/>
    <w:rsid w:val="00B37007"/>
    <w:rsid w:val="00B4186E"/>
    <w:rsid w:val="00B4413B"/>
    <w:rsid w:val="00B45B95"/>
    <w:rsid w:val="00B46416"/>
    <w:rsid w:val="00B467CA"/>
    <w:rsid w:val="00B46A00"/>
    <w:rsid w:val="00B470C6"/>
    <w:rsid w:val="00B47820"/>
    <w:rsid w:val="00B47A4A"/>
    <w:rsid w:val="00B50D2E"/>
    <w:rsid w:val="00B51B32"/>
    <w:rsid w:val="00B52E91"/>
    <w:rsid w:val="00B5340F"/>
    <w:rsid w:val="00B53A96"/>
    <w:rsid w:val="00B5710E"/>
    <w:rsid w:val="00B60015"/>
    <w:rsid w:val="00B625AE"/>
    <w:rsid w:val="00B67BAC"/>
    <w:rsid w:val="00B7213B"/>
    <w:rsid w:val="00B72356"/>
    <w:rsid w:val="00B72902"/>
    <w:rsid w:val="00B72D89"/>
    <w:rsid w:val="00B73BE1"/>
    <w:rsid w:val="00B76002"/>
    <w:rsid w:val="00B771D5"/>
    <w:rsid w:val="00B80299"/>
    <w:rsid w:val="00B80B2B"/>
    <w:rsid w:val="00B80DC2"/>
    <w:rsid w:val="00B83E50"/>
    <w:rsid w:val="00B8571F"/>
    <w:rsid w:val="00B93D64"/>
    <w:rsid w:val="00B950F5"/>
    <w:rsid w:val="00B952E5"/>
    <w:rsid w:val="00B96F46"/>
    <w:rsid w:val="00B974F6"/>
    <w:rsid w:val="00B97F99"/>
    <w:rsid w:val="00BA005F"/>
    <w:rsid w:val="00BA22DF"/>
    <w:rsid w:val="00BA254C"/>
    <w:rsid w:val="00BA2937"/>
    <w:rsid w:val="00BA3914"/>
    <w:rsid w:val="00BA7510"/>
    <w:rsid w:val="00BC1D08"/>
    <w:rsid w:val="00BC1FD8"/>
    <w:rsid w:val="00BC45EB"/>
    <w:rsid w:val="00BC619B"/>
    <w:rsid w:val="00BC659E"/>
    <w:rsid w:val="00BC6D7B"/>
    <w:rsid w:val="00BD094C"/>
    <w:rsid w:val="00BD11CB"/>
    <w:rsid w:val="00BD497B"/>
    <w:rsid w:val="00BD542B"/>
    <w:rsid w:val="00BD5B13"/>
    <w:rsid w:val="00BD6AD7"/>
    <w:rsid w:val="00BD78E5"/>
    <w:rsid w:val="00BD7DFD"/>
    <w:rsid w:val="00BE03E0"/>
    <w:rsid w:val="00BE2910"/>
    <w:rsid w:val="00BE3DA7"/>
    <w:rsid w:val="00BE61B4"/>
    <w:rsid w:val="00BE7BF0"/>
    <w:rsid w:val="00BF01DB"/>
    <w:rsid w:val="00BF215F"/>
    <w:rsid w:val="00BF289E"/>
    <w:rsid w:val="00BF2C86"/>
    <w:rsid w:val="00BF3183"/>
    <w:rsid w:val="00BF3261"/>
    <w:rsid w:val="00BF68A9"/>
    <w:rsid w:val="00BF6C8C"/>
    <w:rsid w:val="00C03FCB"/>
    <w:rsid w:val="00C05637"/>
    <w:rsid w:val="00C059DC"/>
    <w:rsid w:val="00C06493"/>
    <w:rsid w:val="00C06D0D"/>
    <w:rsid w:val="00C06D3B"/>
    <w:rsid w:val="00C074F0"/>
    <w:rsid w:val="00C11B09"/>
    <w:rsid w:val="00C12744"/>
    <w:rsid w:val="00C12C25"/>
    <w:rsid w:val="00C12DCA"/>
    <w:rsid w:val="00C1492F"/>
    <w:rsid w:val="00C15BEE"/>
    <w:rsid w:val="00C16A78"/>
    <w:rsid w:val="00C17070"/>
    <w:rsid w:val="00C17A6E"/>
    <w:rsid w:val="00C20906"/>
    <w:rsid w:val="00C22214"/>
    <w:rsid w:val="00C24153"/>
    <w:rsid w:val="00C241B1"/>
    <w:rsid w:val="00C2485F"/>
    <w:rsid w:val="00C27024"/>
    <w:rsid w:val="00C3213C"/>
    <w:rsid w:val="00C323A6"/>
    <w:rsid w:val="00C326A3"/>
    <w:rsid w:val="00C33088"/>
    <w:rsid w:val="00C34F9C"/>
    <w:rsid w:val="00C3628D"/>
    <w:rsid w:val="00C377C3"/>
    <w:rsid w:val="00C37801"/>
    <w:rsid w:val="00C419A7"/>
    <w:rsid w:val="00C438A9"/>
    <w:rsid w:val="00C43F60"/>
    <w:rsid w:val="00C453B7"/>
    <w:rsid w:val="00C466E8"/>
    <w:rsid w:val="00C46B8A"/>
    <w:rsid w:val="00C477AF"/>
    <w:rsid w:val="00C479BC"/>
    <w:rsid w:val="00C47B1C"/>
    <w:rsid w:val="00C50647"/>
    <w:rsid w:val="00C506FB"/>
    <w:rsid w:val="00C50A41"/>
    <w:rsid w:val="00C514E6"/>
    <w:rsid w:val="00C51950"/>
    <w:rsid w:val="00C51B0C"/>
    <w:rsid w:val="00C52BF6"/>
    <w:rsid w:val="00C539F0"/>
    <w:rsid w:val="00C566C9"/>
    <w:rsid w:val="00C57856"/>
    <w:rsid w:val="00C61978"/>
    <w:rsid w:val="00C61D47"/>
    <w:rsid w:val="00C63B10"/>
    <w:rsid w:val="00C643B5"/>
    <w:rsid w:val="00C6527D"/>
    <w:rsid w:val="00C67207"/>
    <w:rsid w:val="00C673D8"/>
    <w:rsid w:val="00C674AE"/>
    <w:rsid w:val="00C67B2A"/>
    <w:rsid w:val="00C71996"/>
    <w:rsid w:val="00C72EA3"/>
    <w:rsid w:val="00C72F6B"/>
    <w:rsid w:val="00C737F8"/>
    <w:rsid w:val="00C818E7"/>
    <w:rsid w:val="00C827D0"/>
    <w:rsid w:val="00C82BC7"/>
    <w:rsid w:val="00C82DB7"/>
    <w:rsid w:val="00C831A6"/>
    <w:rsid w:val="00C838A1"/>
    <w:rsid w:val="00C84D6F"/>
    <w:rsid w:val="00C85109"/>
    <w:rsid w:val="00C8703B"/>
    <w:rsid w:val="00C90207"/>
    <w:rsid w:val="00C905A7"/>
    <w:rsid w:val="00C90BB3"/>
    <w:rsid w:val="00C93DF9"/>
    <w:rsid w:val="00C944E8"/>
    <w:rsid w:val="00C9450C"/>
    <w:rsid w:val="00C95412"/>
    <w:rsid w:val="00C9584F"/>
    <w:rsid w:val="00C973C2"/>
    <w:rsid w:val="00C978F0"/>
    <w:rsid w:val="00CA0F6D"/>
    <w:rsid w:val="00CA3963"/>
    <w:rsid w:val="00CA3F37"/>
    <w:rsid w:val="00CA5773"/>
    <w:rsid w:val="00CB5AFF"/>
    <w:rsid w:val="00CB617F"/>
    <w:rsid w:val="00CB7128"/>
    <w:rsid w:val="00CB74DA"/>
    <w:rsid w:val="00CB7B3E"/>
    <w:rsid w:val="00CC14F4"/>
    <w:rsid w:val="00CC1D6D"/>
    <w:rsid w:val="00CC3947"/>
    <w:rsid w:val="00CC5ABD"/>
    <w:rsid w:val="00CC6C90"/>
    <w:rsid w:val="00CC6E57"/>
    <w:rsid w:val="00CC7A49"/>
    <w:rsid w:val="00CD00C5"/>
    <w:rsid w:val="00CD1DC2"/>
    <w:rsid w:val="00CD1F2E"/>
    <w:rsid w:val="00CD25FB"/>
    <w:rsid w:val="00CD3879"/>
    <w:rsid w:val="00CD42DA"/>
    <w:rsid w:val="00CD6193"/>
    <w:rsid w:val="00CD61E2"/>
    <w:rsid w:val="00CD6605"/>
    <w:rsid w:val="00CD7DBC"/>
    <w:rsid w:val="00CE1D56"/>
    <w:rsid w:val="00CE1FF6"/>
    <w:rsid w:val="00CE25ED"/>
    <w:rsid w:val="00CE3A3E"/>
    <w:rsid w:val="00CF0C8C"/>
    <w:rsid w:val="00CF1852"/>
    <w:rsid w:val="00CF2C38"/>
    <w:rsid w:val="00CF3BBF"/>
    <w:rsid w:val="00CF3D58"/>
    <w:rsid w:val="00CF5CCD"/>
    <w:rsid w:val="00CF5D26"/>
    <w:rsid w:val="00CF62DF"/>
    <w:rsid w:val="00CF69C0"/>
    <w:rsid w:val="00CF7D93"/>
    <w:rsid w:val="00D0188E"/>
    <w:rsid w:val="00D02C3D"/>
    <w:rsid w:val="00D02EAE"/>
    <w:rsid w:val="00D03A70"/>
    <w:rsid w:val="00D0528F"/>
    <w:rsid w:val="00D10026"/>
    <w:rsid w:val="00D10B5A"/>
    <w:rsid w:val="00D119EB"/>
    <w:rsid w:val="00D139F7"/>
    <w:rsid w:val="00D14210"/>
    <w:rsid w:val="00D163E4"/>
    <w:rsid w:val="00D16B02"/>
    <w:rsid w:val="00D171CE"/>
    <w:rsid w:val="00D2687A"/>
    <w:rsid w:val="00D27876"/>
    <w:rsid w:val="00D278FB"/>
    <w:rsid w:val="00D31B19"/>
    <w:rsid w:val="00D3251B"/>
    <w:rsid w:val="00D3283D"/>
    <w:rsid w:val="00D33FFE"/>
    <w:rsid w:val="00D35B85"/>
    <w:rsid w:val="00D366BC"/>
    <w:rsid w:val="00D41BC5"/>
    <w:rsid w:val="00D42B73"/>
    <w:rsid w:val="00D4485A"/>
    <w:rsid w:val="00D46FEC"/>
    <w:rsid w:val="00D470C0"/>
    <w:rsid w:val="00D50301"/>
    <w:rsid w:val="00D5086C"/>
    <w:rsid w:val="00D508EF"/>
    <w:rsid w:val="00D50B36"/>
    <w:rsid w:val="00D51B12"/>
    <w:rsid w:val="00D51D97"/>
    <w:rsid w:val="00D5312D"/>
    <w:rsid w:val="00D54794"/>
    <w:rsid w:val="00D56786"/>
    <w:rsid w:val="00D56D0E"/>
    <w:rsid w:val="00D571FB"/>
    <w:rsid w:val="00D60514"/>
    <w:rsid w:val="00D60901"/>
    <w:rsid w:val="00D60C17"/>
    <w:rsid w:val="00D60FFC"/>
    <w:rsid w:val="00D61E83"/>
    <w:rsid w:val="00D62193"/>
    <w:rsid w:val="00D6248C"/>
    <w:rsid w:val="00D63AB5"/>
    <w:rsid w:val="00D64893"/>
    <w:rsid w:val="00D64EE7"/>
    <w:rsid w:val="00D66E0B"/>
    <w:rsid w:val="00D6729E"/>
    <w:rsid w:val="00D6760D"/>
    <w:rsid w:val="00D67AC3"/>
    <w:rsid w:val="00D70AFE"/>
    <w:rsid w:val="00D742EB"/>
    <w:rsid w:val="00D7460B"/>
    <w:rsid w:val="00D74A8B"/>
    <w:rsid w:val="00D75BB3"/>
    <w:rsid w:val="00D75E09"/>
    <w:rsid w:val="00D767FE"/>
    <w:rsid w:val="00D77840"/>
    <w:rsid w:val="00D77F25"/>
    <w:rsid w:val="00D80804"/>
    <w:rsid w:val="00D828B8"/>
    <w:rsid w:val="00D83DD5"/>
    <w:rsid w:val="00D83E4D"/>
    <w:rsid w:val="00D84135"/>
    <w:rsid w:val="00D842D6"/>
    <w:rsid w:val="00D857A0"/>
    <w:rsid w:val="00D867F9"/>
    <w:rsid w:val="00D8740A"/>
    <w:rsid w:val="00D91583"/>
    <w:rsid w:val="00D91766"/>
    <w:rsid w:val="00D92F16"/>
    <w:rsid w:val="00D9311D"/>
    <w:rsid w:val="00D93610"/>
    <w:rsid w:val="00D9392E"/>
    <w:rsid w:val="00D9507F"/>
    <w:rsid w:val="00D95821"/>
    <w:rsid w:val="00D95BA9"/>
    <w:rsid w:val="00D964D5"/>
    <w:rsid w:val="00D97651"/>
    <w:rsid w:val="00D9790F"/>
    <w:rsid w:val="00DA0E76"/>
    <w:rsid w:val="00DA2171"/>
    <w:rsid w:val="00DA2662"/>
    <w:rsid w:val="00DA3C19"/>
    <w:rsid w:val="00DA447D"/>
    <w:rsid w:val="00DA4B26"/>
    <w:rsid w:val="00DA6871"/>
    <w:rsid w:val="00DA6A44"/>
    <w:rsid w:val="00DA6A5B"/>
    <w:rsid w:val="00DA7F6D"/>
    <w:rsid w:val="00DB0BCA"/>
    <w:rsid w:val="00DB18DC"/>
    <w:rsid w:val="00DB3122"/>
    <w:rsid w:val="00DB3980"/>
    <w:rsid w:val="00DB3B7F"/>
    <w:rsid w:val="00DB3E3E"/>
    <w:rsid w:val="00DB5A27"/>
    <w:rsid w:val="00DB7A1A"/>
    <w:rsid w:val="00DC22C9"/>
    <w:rsid w:val="00DC3622"/>
    <w:rsid w:val="00DC3EDA"/>
    <w:rsid w:val="00DC41D9"/>
    <w:rsid w:val="00DC45AC"/>
    <w:rsid w:val="00DC4841"/>
    <w:rsid w:val="00DC4C8F"/>
    <w:rsid w:val="00DC526B"/>
    <w:rsid w:val="00DC66DC"/>
    <w:rsid w:val="00DC76AA"/>
    <w:rsid w:val="00DD028B"/>
    <w:rsid w:val="00DD06F1"/>
    <w:rsid w:val="00DD1482"/>
    <w:rsid w:val="00DD171D"/>
    <w:rsid w:val="00DD226A"/>
    <w:rsid w:val="00DD285D"/>
    <w:rsid w:val="00DD68E2"/>
    <w:rsid w:val="00DD7629"/>
    <w:rsid w:val="00DE3525"/>
    <w:rsid w:val="00DE46C9"/>
    <w:rsid w:val="00DE4B3D"/>
    <w:rsid w:val="00DE739E"/>
    <w:rsid w:val="00DF06A4"/>
    <w:rsid w:val="00DF26FD"/>
    <w:rsid w:val="00DF3A49"/>
    <w:rsid w:val="00DF3B4A"/>
    <w:rsid w:val="00DF479A"/>
    <w:rsid w:val="00E02471"/>
    <w:rsid w:val="00E03986"/>
    <w:rsid w:val="00E04032"/>
    <w:rsid w:val="00E049B0"/>
    <w:rsid w:val="00E04F8C"/>
    <w:rsid w:val="00E056BF"/>
    <w:rsid w:val="00E059CE"/>
    <w:rsid w:val="00E0684A"/>
    <w:rsid w:val="00E07034"/>
    <w:rsid w:val="00E0709E"/>
    <w:rsid w:val="00E07F6D"/>
    <w:rsid w:val="00E10E7C"/>
    <w:rsid w:val="00E114A3"/>
    <w:rsid w:val="00E11D6A"/>
    <w:rsid w:val="00E11E91"/>
    <w:rsid w:val="00E13AB3"/>
    <w:rsid w:val="00E13ADE"/>
    <w:rsid w:val="00E13EBB"/>
    <w:rsid w:val="00E14464"/>
    <w:rsid w:val="00E1484B"/>
    <w:rsid w:val="00E14B30"/>
    <w:rsid w:val="00E157DC"/>
    <w:rsid w:val="00E15AAE"/>
    <w:rsid w:val="00E20815"/>
    <w:rsid w:val="00E20FD8"/>
    <w:rsid w:val="00E217F3"/>
    <w:rsid w:val="00E22C5D"/>
    <w:rsid w:val="00E22F5D"/>
    <w:rsid w:val="00E24758"/>
    <w:rsid w:val="00E25E40"/>
    <w:rsid w:val="00E27CD1"/>
    <w:rsid w:val="00E27D9C"/>
    <w:rsid w:val="00E31DC0"/>
    <w:rsid w:val="00E33332"/>
    <w:rsid w:val="00E3378F"/>
    <w:rsid w:val="00E33EB8"/>
    <w:rsid w:val="00E35146"/>
    <w:rsid w:val="00E351B2"/>
    <w:rsid w:val="00E3683E"/>
    <w:rsid w:val="00E36903"/>
    <w:rsid w:val="00E37066"/>
    <w:rsid w:val="00E37C0A"/>
    <w:rsid w:val="00E414E3"/>
    <w:rsid w:val="00E428F0"/>
    <w:rsid w:val="00E43632"/>
    <w:rsid w:val="00E4404E"/>
    <w:rsid w:val="00E4472A"/>
    <w:rsid w:val="00E44841"/>
    <w:rsid w:val="00E4532D"/>
    <w:rsid w:val="00E455B8"/>
    <w:rsid w:val="00E45697"/>
    <w:rsid w:val="00E458E3"/>
    <w:rsid w:val="00E46294"/>
    <w:rsid w:val="00E46E47"/>
    <w:rsid w:val="00E479BA"/>
    <w:rsid w:val="00E5030D"/>
    <w:rsid w:val="00E5042B"/>
    <w:rsid w:val="00E5059B"/>
    <w:rsid w:val="00E516EC"/>
    <w:rsid w:val="00E5200B"/>
    <w:rsid w:val="00E52D33"/>
    <w:rsid w:val="00E54073"/>
    <w:rsid w:val="00E541C4"/>
    <w:rsid w:val="00E55259"/>
    <w:rsid w:val="00E563F8"/>
    <w:rsid w:val="00E576AD"/>
    <w:rsid w:val="00E57884"/>
    <w:rsid w:val="00E57E8E"/>
    <w:rsid w:val="00E60382"/>
    <w:rsid w:val="00E60DE8"/>
    <w:rsid w:val="00E62E32"/>
    <w:rsid w:val="00E63085"/>
    <w:rsid w:val="00E63624"/>
    <w:rsid w:val="00E63B8A"/>
    <w:rsid w:val="00E63FDB"/>
    <w:rsid w:val="00E64D9F"/>
    <w:rsid w:val="00E64F5D"/>
    <w:rsid w:val="00E70728"/>
    <w:rsid w:val="00E70D68"/>
    <w:rsid w:val="00E71C88"/>
    <w:rsid w:val="00E71FC4"/>
    <w:rsid w:val="00E7360E"/>
    <w:rsid w:val="00E7372C"/>
    <w:rsid w:val="00E74115"/>
    <w:rsid w:val="00E75FBD"/>
    <w:rsid w:val="00E76A8C"/>
    <w:rsid w:val="00E82CE9"/>
    <w:rsid w:val="00E833C1"/>
    <w:rsid w:val="00E84075"/>
    <w:rsid w:val="00E84F83"/>
    <w:rsid w:val="00E87B5B"/>
    <w:rsid w:val="00E87BBB"/>
    <w:rsid w:val="00E9076C"/>
    <w:rsid w:val="00E91A93"/>
    <w:rsid w:val="00E92386"/>
    <w:rsid w:val="00E929A3"/>
    <w:rsid w:val="00E93A7F"/>
    <w:rsid w:val="00E954D9"/>
    <w:rsid w:val="00E95EA5"/>
    <w:rsid w:val="00E963BF"/>
    <w:rsid w:val="00EA07D5"/>
    <w:rsid w:val="00EA1497"/>
    <w:rsid w:val="00EA19B6"/>
    <w:rsid w:val="00EA3A8E"/>
    <w:rsid w:val="00EA481E"/>
    <w:rsid w:val="00EA4A29"/>
    <w:rsid w:val="00EA661C"/>
    <w:rsid w:val="00EA6806"/>
    <w:rsid w:val="00EA6C8D"/>
    <w:rsid w:val="00EA70CB"/>
    <w:rsid w:val="00EA713E"/>
    <w:rsid w:val="00EB0031"/>
    <w:rsid w:val="00EB0237"/>
    <w:rsid w:val="00EB31FB"/>
    <w:rsid w:val="00EB3825"/>
    <w:rsid w:val="00EB6148"/>
    <w:rsid w:val="00EB648A"/>
    <w:rsid w:val="00EB6DD2"/>
    <w:rsid w:val="00EC2B39"/>
    <w:rsid w:val="00EC3F13"/>
    <w:rsid w:val="00EC4C28"/>
    <w:rsid w:val="00EC664C"/>
    <w:rsid w:val="00EC7535"/>
    <w:rsid w:val="00ED2CBB"/>
    <w:rsid w:val="00ED4C24"/>
    <w:rsid w:val="00ED5119"/>
    <w:rsid w:val="00ED5151"/>
    <w:rsid w:val="00ED53AA"/>
    <w:rsid w:val="00ED5C74"/>
    <w:rsid w:val="00ED5EE9"/>
    <w:rsid w:val="00ED6399"/>
    <w:rsid w:val="00ED6DE2"/>
    <w:rsid w:val="00ED7343"/>
    <w:rsid w:val="00ED7469"/>
    <w:rsid w:val="00ED75A2"/>
    <w:rsid w:val="00ED7A92"/>
    <w:rsid w:val="00EE17A6"/>
    <w:rsid w:val="00EE4109"/>
    <w:rsid w:val="00EE4359"/>
    <w:rsid w:val="00EE471D"/>
    <w:rsid w:val="00EE4947"/>
    <w:rsid w:val="00EF0581"/>
    <w:rsid w:val="00EF0B58"/>
    <w:rsid w:val="00EF193F"/>
    <w:rsid w:val="00EF1A09"/>
    <w:rsid w:val="00EF260D"/>
    <w:rsid w:val="00EF2C71"/>
    <w:rsid w:val="00EF3244"/>
    <w:rsid w:val="00EF3E6B"/>
    <w:rsid w:val="00EF6480"/>
    <w:rsid w:val="00F0001D"/>
    <w:rsid w:val="00F00BE5"/>
    <w:rsid w:val="00F00F13"/>
    <w:rsid w:val="00F02ACF"/>
    <w:rsid w:val="00F0360C"/>
    <w:rsid w:val="00F03890"/>
    <w:rsid w:val="00F05CC5"/>
    <w:rsid w:val="00F067C1"/>
    <w:rsid w:val="00F06D01"/>
    <w:rsid w:val="00F1086B"/>
    <w:rsid w:val="00F11B47"/>
    <w:rsid w:val="00F12B9E"/>
    <w:rsid w:val="00F139DD"/>
    <w:rsid w:val="00F1557A"/>
    <w:rsid w:val="00F16986"/>
    <w:rsid w:val="00F16E6D"/>
    <w:rsid w:val="00F2018C"/>
    <w:rsid w:val="00F204E4"/>
    <w:rsid w:val="00F214C1"/>
    <w:rsid w:val="00F2240F"/>
    <w:rsid w:val="00F22482"/>
    <w:rsid w:val="00F224A8"/>
    <w:rsid w:val="00F2558F"/>
    <w:rsid w:val="00F25A70"/>
    <w:rsid w:val="00F25DB7"/>
    <w:rsid w:val="00F25E71"/>
    <w:rsid w:val="00F27096"/>
    <w:rsid w:val="00F2734F"/>
    <w:rsid w:val="00F27419"/>
    <w:rsid w:val="00F31C9D"/>
    <w:rsid w:val="00F31E55"/>
    <w:rsid w:val="00F327CA"/>
    <w:rsid w:val="00F35A39"/>
    <w:rsid w:val="00F35BEF"/>
    <w:rsid w:val="00F367D9"/>
    <w:rsid w:val="00F4003A"/>
    <w:rsid w:val="00F4028A"/>
    <w:rsid w:val="00F4122E"/>
    <w:rsid w:val="00F414F3"/>
    <w:rsid w:val="00F417C4"/>
    <w:rsid w:val="00F41953"/>
    <w:rsid w:val="00F424F0"/>
    <w:rsid w:val="00F42781"/>
    <w:rsid w:val="00F43238"/>
    <w:rsid w:val="00F44BCB"/>
    <w:rsid w:val="00F44C09"/>
    <w:rsid w:val="00F44EA9"/>
    <w:rsid w:val="00F4508D"/>
    <w:rsid w:val="00F50443"/>
    <w:rsid w:val="00F5248F"/>
    <w:rsid w:val="00F524A8"/>
    <w:rsid w:val="00F52C32"/>
    <w:rsid w:val="00F5488B"/>
    <w:rsid w:val="00F5591A"/>
    <w:rsid w:val="00F61B30"/>
    <w:rsid w:val="00F61BAF"/>
    <w:rsid w:val="00F620E3"/>
    <w:rsid w:val="00F64AA9"/>
    <w:rsid w:val="00F64C46"/>
    <w:rsid w:val="00F650C7"/>
    <w:rsid w:val="00F65844"/>
    <w:rsid w:val="00F668C8"/>
    <w:rsid w:val="00F70B53"/>
    <w:rsid w:val="00F71C3B"/>
    <w:rsid w:val="00F722C4"/>
    <w:rsid w:val="00F72D2F"/>
    <w:rsid w:val="00F730DB"/>
    <w:rsid w:val="00F751C5"/>
    <w:rsid w:val="00F756D3"/>
    <w:rsid w:val="00F75754"/>
    <w:rsid w:val="00F76490"/>
    <w:rsid w:val="00F77433"/>
    <w:rsid w:val="00F80157"/>
    <w:rsid w:val="00F80376"/>
    <w:rsid w:val="00F80D5D"/>
    <w:rsid w:val="00F81F00"/>
    <w:rsid w:val="00F828D8"/>
    <w:rsid w:val="00F8434A"/>
    <w:rsid w:val="00F85CA9"/>
    <w:rsid w:val="00F86AF4"/>
    <w:rsid w:val="00F87374"/>
    <w:rsid w:val="00F87916"/>
    <w:rsid w:val="00F913D7"/>
    <w:rsid w:val="00F9153C"/>
    <w:rsid w:val="00F92987"/>
    <w:rsid w:val="00F96673"/>
    <w:rsid w:val="00FA0F47"/>
    <w:rsid w:val="00FA1149"/>
    <w:rsid w:val="00FA28D2"/>
    <w:rsid w:val="00FA2C94"/>
    <w:rsid w:val="00FA3788"/>
    <w:rsid w:val="00FA3FFD"/>
    <w:rsid w:val="00FA42F3"/>
    <w:rsid w:val="00FA4454"/>
    <w:rsid w:val="00FA4C55"/>
    <w:rsid w:val="00FA6EB2"/>
    <w:rsid w:val="00FA7469"/>
    <w:rsid w:val="00FB1303"/>
    <w:rsid w:val="00FB1D71"/>
    <w:rsid w:val="00FB3388"/>
    <w:rsid w:val="00FB4EE3"/>
    <w:rsid w:val="00FB6725"/>
    <w:rsid w:val="00FB73EC"/>
    <w:rsid w:val="00FB74C0"/>
    <w:rsid w:val="00FB7D22"/>
    <w:rsid w:val="00FB7F86"/>
    <w:rsid w:val="00FC02BC"/>
    <w:rsid w:val="00FC0CC4"/>
    <w:rsid w:val="00FC1FB4"/>
    <w:rsid w:val="00FC28E4"/>
    <w:rsid w:val="00FC2EF3"/>
    <w:rsid w:val="00FC6550"/>
    <w:rsid w:val="00FC698B"/>
    <w:rsid w:val="00FC76E0"/>
    <w:rsid w:val="00FC7BB4"/>
    <w:rsid w:val="00FD0408"/>
    <w:rsid w:val="00FD4EA5"/>
    <w:rsid w:val="00FD54CB"/>
    <w:rsid w:val="00FD5599"/>
    <w:rsid w:val="00FD60AD"/>
    <w:rsid w:val="00FD6A9E"/>
    <w:rsid w:val="00FD7485"/>
    <w:rsid w:val="00FE3741"/>
    <w:rsid w:val="00FE5DD8"/>
    <w:rsid w:val="00FE668F"/>
    <w:rsid w:val="00FE6A48"/>
    <w:rsid w:val="00FF3100"/>
    <w:rsid w:val="00FF384A"/>
    <w:rsid w:val="00FF3AA5"/>
    <w:rsid w:val="00FF5A40"/>
    <w:rsid w:val="00FF5B75"/>
    <w:rsid w:val="00FF6553"/>
    <w:rsid w:val="00FF78B4"/>
    <w:rsid w:val="00FF7F7D"/>
  </w:rsids>
  <m:mathPr>
    <m:mathFont m:val="Impact"/>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s-ES_tradnl" w:eastAsia="es-ES" w:bidi="ar-SA"/>
      </w:rPr>
    </w:rPrDefault>
    <w:pPrDefault/>
  </w:docDefaults>
  <w:latentStyles w:defLockedState="0" w:defUIPriority="0" w:defSemiHidden="0" w:defUnhideWhenUsed="0" w:defQFormat="0" w:count="276">
    <w:lsdException w:name="heading 1" w:qFormat="1"/>
    <w:lsdException w:name="toc 1" w:uiPriority="39"/>
    <w:lsdException w:name="annotation text" w:uiPriority="99"/>
    <w:lsdException w:name="annotation referenc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48A"/>
    <w:pPr>
      <w:spacing w:after="200" w:line="276" w:lineRule="auto"/>
    </w:pPr>
    <w:rPr>
      <w:sz w:val="22"/>
      <w:szCs w:val="22"/>
      <w:lang w:val="es-ES" w:eastAsia="en-US"/>
    </w:rPr>
  </w:style>
  <w:style w:type="paragraph" w:styleId="Ttulo1">
    <w:name w:val="heading 1"/>
    <w:basedOn w:val="Normal"/>
    <w:next w:val="Normal"/>
    <w:link w:val="Ttulo1Car"/>
    <w:qFormat/>
    <w:rsid w:val="002C63D4"/>
    <w:pPr>
      <w:keepNext/>
      <w:numPr>
        <w:numId w:val="1"/>
      </w:numPr>
      <w:tabs>
        <w:tab w:val="left" w:pos="397"/>
      </w:tabs>
      <w:spacing w:before="480" w:after="240" w:line="360" w:lineRule="auto"/>
      <w:outlineLvl w:val="0"/>
    </w:pPr>
    <w:rPr>
      <w:rFonts w:ascii="Arial" w:eastAsia="Times New Roman" w:hAnsi="Arial"/>
      <w:b/>
      <w:bCs/>
      <w:kern w:val="32"/>
      <w:sz w:val="24"/>
      <w:szCs w:val="32"/>
    </w:rPr>
  </w:style>
  <w:style w:type="paragraph" w:styleId="Ttulo2">
    <w:name w:val="heading 2"/>
    <w:basedOn w:val="Normal"/>
    <w:next w:val="Normal"/>
    <w:link w:val="Ttulo2Car"/>
    <w:qFormat/>
    <w:rsid w:val="002C63D4"/>
    <w:pPr>
      <w:keepNext/>
      <w:numPr>
        <w:ilvl w:val="1"/>
        <w:numId w:val="1"/>
      </w:numPr>
      <w:tabs>
        <w:tab w:val="left" w:pos="851"/>
      </w:tabs>
      <w:spacing w:before="360" w:after="120" w:line="360" w:lineRule="auto"/>
      <w:outlineLvl w:val="1"/>
    </w:pPr>
    <w:rPr>
      <w:rFonts w:ascii="Arial" w:eastAsia="Times New Roman" w:hAnsi="Arial"/>
      <w:b/>
      <w:bCs/>
      <w:iCs/>
      <w:szCs w:val="28"/>
    </w:rPr>
  </w:style>
  <w:style w:type="paragraph" w:styleId="Ttulo3">
    <w:name w:val="heading 3"/>
    <w:basedOn w:val="Normal"/>
    <w:next w:val="Normal"/>
    <w:link w:val="Ttulo3Car"/>
    <w:qFormat/>
    <w:rsid w:val="002C63D4"/>
    <w:pPr>
      <w:keepNext/>
      <w:numPr>
        <w:ilvl w:val="2"/>
        <w:numId w:val="1"/>
      </w:numPr>
      <w:tabs>
        <w:tab w:val="left" w:pos="851"/>
      </w:tabs>
      <w:spacing w:before="360" w:after="120" w:line="360" w:lineRule="auto"/>
      <w:outlineLvl w:val="2"/>
    </w:pPr>
    <w:rPr>
      <w:rFonts w:ascii="Arial" w:eastAsia="Times New Roman" w:hAnsi="Arial"/>
      <w:b/>
      <w:bCs/>
      <w:szCs w:val="26"/>
      <w:lang w:val="es-CL" w:eastAsia="es-CL"/>
    </w:rPr>
  </w:style>
  <w:style w:type="paragraph" w:styleId="Ttulo4">
    <w:name w:val="heading 4"/>
    <w:basedOn w:val="Normal"/>
    <w:next w:val="Normal"/>
    <w:link w:val="Ttulo4Car"/>
    <w:qFormat/>
    <w:rsid w:val="002C63D4"/>
    <w:pPr>
      <w:keepNext/>
      <w:numPr>
        <w:ilvl w:val="3"/>
        <w:numId w:val="1"/>
      </w:numPr>
      <w:spacing w:before="240" w:after="120" w:line="360" w:lineRule="auto"/>
      <w:outlineLvl w:val="3"/>
    </w:pPr>
    <w:rPr>
      <w:rFonts w:ascii="Arial" w:eastAsia="Times New Roman" w:hAnsi="Arial"/>
      <w:bCs/>
      <w:szCs w:val="28"/>
      <w:lang w:val="es-CL" w:eastAsia="es-CL"/>
    </w:rPr>
  </w:style>
  <w:style w:type="paragraph" w:styleId="Ttulo5">
    <w:name w:val="heading 5"/>
    <w:basedOn w:val="Normal"/>
    <w:next w:val="Normal"/>
    <w:link w:val="Ttulo5Car"/>
    <w:qFormat/>
    <w:rsid w:val="002C63D4"/>
    <w:pPr>
      <w:keepNext/>
      <w:numPr>
        <w:ilvl w:val="4"/>
        <w:numId w:val="1"/>
      </w:numPr>
      <w:tabs>
        <w:tab w:val="left" w:pos="851"/>
      </w:tabs>
      <w:spacing w:before="240" w:after="120" w:line="360" w:lineRule="auto"/>
      <w:jc w:val="center"/>
      <w:outlineLvl w:val="4"/>
    </w:pPr>
    <w:rPr>
      <w:rFonts w:ascii="Arial" w:eastAsia="Times New Roman" w:hAnsi="Arial"/>
      <w:b/>
      <w:color w:val="000000"/>
      <w:szCs w:val="32"/>
    </w:rPr>
  </w:style>
  <w:style w:type="paragraph" w:styleId="Ttulo6">
    <w:name w:val="heading 6"/>
    <w:basedOn w:val="Normal"/>
    <w:next w:val="Normal"/>
    <w:link w:val="Ttulo6Car"/>
    <w:qFormat/>
    <w:rsid w:val="002C63D4"/>
    <w:pPr>
      <w:numPr>
        <w:ilvl w:val="5"/>
        <w:numId w:val="1"/>
      </w:numPr>
      <w:spacing w:before="240" w:after="60" w:line="240" w:lineRule="auto"/>
      <w:outlineLvl w:val="5"/>
    </w:pPr>
    <w:rPr>
      <w:rFonts w:ascii="Times New Roman" w:eastAsia="Times New Roman" w:hAnsi="Times New Roman"/>
      <w:b/>
      <w:bCs/>
      <w:lang w:val="es-CL" w:eastAsia="es-CL"/>
    </w:rPr>
  </w:style>
  <w:style w:type="paragraph" w:styleId="Ttulo7">
    <w:name w:val="heading 7"/>
    <w:basedOn w:val="Normal"/>
    <w:next w:val="Normal"/>
    <w:link w:val="Ttulo7Car"/>
    <w:qFormat/>
    <w:rsid w:val="002C63D4"/>
    <w:pPr>
      <w:numPr>
        <w:ilvl w:val="6"/>
        <w:numId w:val="1"/>
      </w:numPr>
      <w:spacing w:before="240" w:after="60" w:line="240" w:lineRule="auto"/>
      <w:outlineLvl w:val="6"/>
    </w:pPr>
    <w:rPr>
      <w:rFonts w:ascii="Times New Roman" w:eastAsia="Times New Roman" w:hAnsi="Times New Roman"/>
      <w:sz w:val="24"/>
      <w:szCs w:val="24"/>
      <w:lang w:val="es-CL" w:eastAsia="es-CL"/>
    </w:rPr>
  </w:style>
  <w:style w:type="paragraph" w:styleId="Ttulo8">
    <w:name w:val="heading 8"/>
    <w:basedOn w:val="Normal"/>
    <w:next w:val="Normal"/>
    <w:link w:val="Ttulo8Car"/>
    <w:qFormat/>
    <w:rsid w:val="002C63D4"/>
    <w:pPr>
      <w:numPr>
        <w:ilvl w:val="7"/>
        <w:numId w:val="1"/>
      </w:numPr>
      <w:spacing w:before="240" w:after="60" w:line="240" w:lineRule="auto"/>
      <w:outlineLvl w:val="7"/>
    </w:pPr>
    <w:rPr>
      <w:rFonts w:ascii="Times New Roman" w:eastAsia="Times New Roman" w:hAnsi="Times New Roman"/>
      <w:i/>
      <w:iCs/>
      <w:sz w:val="24"/>
      <w:szCs w:val="24"/>
    </w:rPr>
  </w:style>
  <w:style w:type="paragraph" w:styleId="Ttulo9">
    <w:name w:val="heading 9"/>
    <w:basedOn w:val="Normal"/>
    <w:next w:val="Normal"/>
    <w:link w:val="Ttulo9Car"/>
    <w:qFormat/>
    <w:rsid w:val="002C63D4"/>
    <w:pPr>
      <w:numPr>
        <w:ilvl w:val="8"/>
        <w:numId w:val="1"/>
      </w:numPr>
      <w:spacing w:before="240" w:after="60" w:line="240" w:lineRule="auto"/>
      <w:outlineLvl w:val="8"/>
    </w:pPr>
    <w:rPr>
      <w:rFonts w:ascii="Arial" w:eastAsia="Times New Roman" w:hAnsi="Arial"/>
      <w:lang w:val="es-CL" w:eastAsia="es-C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1"/>
    <w:uiPriority w:val="99"/>
    <w:semiHidden/>
    <w:unhideWhenUsed/>
    <w:rsid w:val="003677FB"/>
    <w:pPr>
      <w:spacing w:after="0" w:line="240" w:lineRule="auto"/>
    </w:pPr>
    <w:rPr>
      <w:rFonts w:ascii="Lucida Grande" w:hAnsi="Lucida Grande"/>
      <w:sz w:val="18"/>
      <w:szCs w:val="18"/>
    </w:rPr>
  </w:style>
  <w:style w:type="character" w:customStyle="1" w:styleId="TextodegloboCar">
    <w:name w:val="Texto de globo Car"/>
    <w:basedOn w:val="Fuentedeprrafopredeter"/>
    <w:uiPriority w:val="99"/>
    <w:semiHidden/>
    <w:rsid w:val="004C5C60"/>
    <w:rPr>
      <w:rFonts w:ascii="Lucida Grande" w:hAnsi="Lucida Grande"/>
      <w:sz w:val="18"/>
      <w:szCs w:val="18"/>
    </w:rPr>
  </w:style>
  <w:style w:type="character" w:customStyle="1" w:styleId="TextodegloboCar0">
    <w:name w:val="Texto de globo Car"/>
    <w:basedOn w:val="Fuentedeprrafopredeter"/>
    <w:uiPriority w:val="99"/>
    <w:semiHidden/>
    <w:rsid w:val="004C5C60"/>
    <w:rPr>
      <w:rFonts w:ascii="Lucida Grande" w:hAnsi="Lucida Grande"/>
      <w:sz w:val="18"/>
      <w:szCs w:val="18"/>
    </w:rPr>
  </w:style>
  <w:style w:type="character" w:customStyle="1" w:styleId="TextodegloboCar2">
    <w:name w:val="Texto de globo Car"/>
    <w:basedOn w:val="Fuentedeprrafopredeter"/>
    <w:uiPriority w:val="99"/>
    <w:semiHidden/>
    <w:rsid w:val="00820069"/>
    <w:rPr>
      <w:rFonts w:ascii="Lucida Grande" w:hAnsi="Lucida Grande"/>
      <w:sz w:val="18"/>
      <w:szCs w:val="18"/>
    </w:rPr>
  </w:style>
  <w:style w:type="character" w:customStyle="1" w:styleId="TextodegloboCar3">
    <w:name w:val="Texto de globo Car"/>
    <w:basedOn w:val="Fuentedeprrafopredeter"/>
    <w:uiPriority w:val="99"/>
    <w:semiHidden/>
    <w:rsid w:val="004C5C60"/>
    <w:rPr>
      <w:rFonts w:ascii="Lucida Grande" w:hAnsi="Lucida Grande"/>
      <w:sz w:val="18"/>
      <w:szCs w:val="18"/>
    </w:rPr>
  </w:style>
  <w:style w:type="character" w:customStyle="1" w:styleId="TextodegloboCar4">
    <w:name w:val="Texto de globo Car"/>
    <w:basedOn w:val="Fuentedeprrafopredeter"/>
    <w:uiPriority w:val="99"/>
    <w:semiHidden/>
    <w:rsid w:val="009700B2"/>
    <w:rPr>
      <w:rFonts w:ascii="Lucida Grande" w:hAnsi="Lucida Grande"/>
      <w:sz w:val="18"/>
      <w:szCs w:val="18"/>
    </w:rPr>
  </w:style>
  <w:style w:type="character" w:customStyle="1" w:styleId="TextodegloboCar5">
    <w:name w:val="Texto de globo Car"/>
    <w:basedOn w:val="Fuentedeprrafopredeter"/>
    <w:uiPriority w:val="99"/>
    <w:semiHidden/>
    <w:rsid w:val="009700B2"/>
    <w:rPr>
      <w:rFonts w:ascii="Lucida Grande" w:hAnsi="Lucida Grande"/>
      <w:sz w:val="18"/>
      <w:szCs w:val="18"/>
    </w:rPr>
  </w:style>
  <w:style w:type="character" w:customStyle="1" w:styleId="TextodegloboCar6">
    <w:name w:val="Texto de globo Car"/>
    <w:basedOn w:val="Fuentedeprrafopredeter"/>
    <w:uiPriority w:val="99"/>
    <w:semiHidden/>
    <w:rsid w:val="00EF2E0A"/>
    <w:rPr>
      <w:rFonts w:ascii="Lucida Grande" w:hAnsi="Lucida Grande" w:cs="Lucida Grande"/>
      <w:sz w:val="18"/>
      <w:szCs w:val="18"/>
    </w:rPr>
  </w:style>
  <w:style w:type="character" w:customStyle="1" w:styleId="Ttulo1Car">
    <w:name w:val="Título 1 Car"/>
    <w:link w:val="Ttulo1"/>
    <w:rsid w:val="002C63D4"/>
    <w:rPr>
      <w:rFonts w:ascii="Arial" w:eastAsia="Times New Roman" w:hAnsi="Arial"/>
      <w:b/>
      <w:bCs/>
      <w:kern w:val="32"/>
      <w:szCs w:val="32"/>
      <w:lang w:val="es-ES" w:eastAsia="en-US"/>
    </w:rPr>
  </w:style>
  <w:style w:type="character" w:customStyle="1" w:styleId="Ttulo2Car">
    <w:name w:val="Título 2 Car"/>
    <w:link w:val="Ttulo2"/>
    <w:rsid w:val="002C63D4"/>
    <w:rPr>
      <w:rFonts w:ascii="Arial" w:eastAsia="Times New Roman" w:hAnsi="Arial"/>
      <w:b/>
      <w:bCs/>
      <w:iCs/>
      <w:sz w:val="22"/>
      <w:szCs w:val="28"/>
      <w:lang w:val="es-ES" w:eastAsia="en-US"/>
    </w:rPr>
  </w:style>
  <w:style w:type="character" w:customStyle="1" w:styleId="Ttulo3Car">
    <w:name w:val="Título 3 Car"/>
    <w:link w:val="Ttulo3"/>
    <w:rsid w:val="002C63D4"/>
    <w:rPr>
      <w:rFonts w:ascii="Arial" w:eastAsia="Times New Roman" w:hAnsi="Arial"/>
      <w:b/>
      <w:bCs/>
      <w:sz w:val="22"/>
      <w:szCs w:val="26"/>
      <w:lang w:val="es-CL" w:eastAsia="es-CL"/>
    </w:rPr>
  </w:style>
  <w:style w:type="character" w:customStyle="1" w:styleId="Ttulo4Car">
    <w:name w:val="Título 4 Car"/>
    <w:link w:val="Ttulo4"/>
    <w:rsid w:val="002C63D4"/>
    <w:rPr>
      <w:rFonts w:ascii="Arial" w:eastAsia="Times New Roman" w:hAnsi="Arial"/>
      <w:bCs/>
      <w:sz w:val="22"/>
      <w:szCs w:val="28"/>
      <w:lang w:val="es-CL" w:eastAsia="es-CL"/>
    </w:rPr>
  </w:style>
  <w:style w:type="character" w:customStyle="1" w:styleId="Ttulo5Car">
    <w:name w:val="Título 5 Car"/>
    <w:link w:val="Ttulo5"/>
    <w:rsid w:val="002C63D4"/>
    <w:rPr>
      <w:rFonts w:ascii="Arial" w:eastAsia="Times New Roman" w:hAnsi="Arial"/>
      <w:b/>
      <w:color w:val="000000"/>
      <w:sz w:val="22"/>
      <w:szCs w:val="32"/>
      <w:lang w:val="es-ES" w:eastAsia="en-US"/>
    </w:rPr>
  </w:style>
  <w:style w:type="character" w:customStyle="1" w:styleId="Ttulo6Car">
    <w:name w:val="Título 6 Car"/>
    <w:link w:val="Ttulo6"/>
    <w:rsid w:val="002C63D4"/>
    <w:rPr>
      <w:rFonts w:ascii="Times New Roman" w:eastAsia="Times New Roman" w:hAnsi="Times New Roman"/>
      <w:b/>
      <w:bCs/>
      <w:sz w:val="22"/>
      <w:szCs w:val="22"/>
      <w:lang w:val="es-CL" w:eastAsia="es-CL"/>
    </w:rPr>
  </w:style>
  <w:style w:type="character" w:customStyle="1" w:styleId="Ttulo7Car">
    <w:name w:val="Título 7 Car"/>
    <w:link w:val="Ttulo7"/>
    <w:rsid w:val="002C63D4"/>
    <w:rPr>
      <w:rFonts w:ascii="Times New Roman" w:eastAsia="Times New Roman" w:hAnsi="Times New Roman"/>
      <w:lang w:val="es-CL" w:eastAsia="es-CL"/>
    </w:rPr>
  </w:style>
  <w:style w:type="character" w:customStyle="1" w:styleId="Ttulo8Car">
    <w:name w:val="Título 8 Car"/>
    <w:link w:val="Ttulo8"/>
    <w:rsid w:val="002C63D4"/>
    <w:rPr>
      <w:rFonts w:ascii="Times New Roman" w:eastAsia="Times New Roman" w:hAnsi="Times New Roman"/>
      <w:i/>
      <w:iCs/>
      <w:lang w:val="es-ES" w:eastAsia="en-US"/>
    </w:rPr>
  </w:style>
  <w:style w:type="character" w:customStyle="1" w:styleId="Ttulo9Car">
    <w:name w:val="Título 9 Car"/>
    <w:link w:val="Ttulo9"/>
    <w:rsid w:val="002C63D4"/>
    <w:rPr>
      <w:rFonts w:ascii="Arial" w:eastAsia="Times New Roman" w:hAnsi="Arial"/>
      <w:sz w:val="22"/>
      <w:szCs w:val="22"/>
      <w:lang w:val="es-CL" w:eastAsia="es-CL"/>
    </w:rPr>
  </w:style>
  <w:style w:type="paragraph" w:customStyle="1" w:styleId="Cuadrculamediana1-nfasis21">
    <w:name w:val="Cuadrícula mediana 1 - Énfasis 21"/>
    <w:basedOn w:val="Normal"/>
    <w:uiPriority w:val="34"/>
    <w:qFormat/>
    <w:rsid w:val="002C63D4"/>
    <w:pPr>
      <w:spacing w:after="0" w:line="240" w:lineRule="auto"/>
      <w:ind w:left="720"/>
      <w:contextualSpacing/>
    </w:pPr>
    <w:rPr>
      <w:rFonts w:ascii="Cambria" w:eastAsia="MS Mincho" w:hAnsi="Cambria"/>
      <w:sz w:val="24"/>
      <w:szCs w:val="24"/>
      <w:lang w:val="es-ES_tradnl" w:eastAsia="ja-JP"/>
    </w:rPr>
  </w:style>
  <w:style w:type="paragraph" w:styleId="Piedepgina">
    <w:name w:val="footer"/>
    <w:basedOn w:val="Normal"/>
    <w:link w:val="PiedepginaCar"/>
    <w:uiPriority w:val="99"/>
    <w:unhideWhenUsed/>
    <w:rsid w:val="002C63D4"/>
    <w:pPr>
      <w:tabs>
        <w:tab w:val="center" w:pos="4252"/>
        <w:tab w:val="right" w:pos="8504"/>
      </w:tabs>
      <w:spacing w:after="0" w:line="240" w:lineRule="auto"/>
    </w:pPr>
    <w:rPr>
      <w:rFonts w:ascii="Cambria" w:eastAsia="MS Mincho" w:hAnsi="Cambria"/>
      <w:sz w:val="24"/>
      <w:szCs w:val="24"/>
      <w:lang w:val="es-ES_tradnl" w:eastAsia="ja-JP"/>
    </w:rPr>
  </w:style>
  <w:style w:type="character" w:customStyle="1" w:styleId="PiedepginaCar">
    <w:name w:val="Pie de página Car"/>
    <w:link w:val="Piedepgina"/>
    <w:uiPriority w:val="99"/>
    <w:rsid w:val="002C63D4"/>
    <w:rPr>
      <w:rFonts w:ascii="Cambria" w:eastAsia="MS Mincho" w:hAnsi="Cambria"/>
      <w:sz w:val="24"/>
      <w:szCs w:val="24"/>
      <w:lang w:val="es-ES_tradnl" w:eastAsia="ja-JP"/>
    </w:rPr>
  </w:style>
  <w:style w:type="character" w:styleId="Nmerodepgina">
    <w:name w:val="page number"/>
    <w:uiPriority w:val="99"/>
    <w:semiHidden/>
    <w:unhideWhenUsed/>
    <w:rsid w:val="002C63D4"/>
  </w:style>
  <w:style w:type="table" w:styleId="Tablaconcuadrcula">
    <w:name w:val="Table Grid"/>
    <w:basedOn w:val="Tablanormal"/>
    <w:uiPriority w:val="59"/>
    <w:rsid w:val="002C63D4"/>
    <w:rPr>
      <w:rFonts w:ascii="Times New Roman" w:eastAsia="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2C63D4"/>
    <w:pPr>
      <w:tabs>
        <w:tab w:val="left" w:pos="400"/>
        <w:tab w:val="right" w:leader="dot" w:pos="8828"/>
      </w:tabs>
      <w:spacing w:before="360" w:after="0" w:line="240" w:lineRule="auto"/>
      <w:ind w:left="426" w:hanging="426"/>
    </w:pPr>
    <w:rPr>
      <w:rFonts w:ascii="Century" w:eastAsia="Times New Roman" w:hAnsi="Century" w:cs="Arial"/>
      <w:bCs/>
      <w:caps/>
      <w:noProof/>
      <w:szCs w:val="24"/>
      <w:lang w:eastAsia="es-MX"/>
    </w:rPr>
  </w:style>
  <w:style w:type="paragraph" w:styleId="Encabezado">
    <w:name w:val="header"/>
    <w:basedOn w:val="Normal"/>
    <w:link w:val="EncabezadoCar"/>
    <w:uiPriority w:val="99"/>
    <w:unhideWhenUsed/>
    <w:rsid w:val="0089642F"/>
    <w:pPr>
      <w:tabs>
        <w:tab w:val="center" w:pos="4252"/>
        <w:tab w:val="right" w:pos="8504"/>
      </w:tabs>
    </w:pPr>
  </w:style>
  <w:style w:type="character" w:customStyle="1" w:styleId="EncabezadoCar">
    <w:name w:val="Encabezado Car"/>
    <w:link w:val="Encabezado"/>
    <w:uiPriority w:val="99"/>
    <w:rsid w:val="0089642F"/>
    <w:rPr>
      <w:sz w:val="22"/>
      <w:szCs w:val="22"/>
      <w:lang w:eastAsia="en-US"/>
    </w:rPr>
  </w:style>
  <w:style w:type="paragraph" w:styleId="Mapadeldocumento">
    <w:name w:val="Document Map"/>
    <w:basedOn w:val="Normal"/>
    <w:link w:val="MapadeldocumentoCar"/>
    <w:uiPriority w:val="99"/>
    <w:semiHidden/>
    <w:unhideWhenUsed/>
    <w:rsid w:val="00233770"/>
    <w:rPr>
      <w:rFonts w:ascii="Lucida Grande" w:hAnsi="Lucida Grande"/>
      <w:sz w:val="24"/>
      <w:szCs w:val="24"/>
    </w:rPr>
  </w:style>
  <w:style w:type="character" w:customStyle="1" w:styleId="MapadeldocumentoCar">
    <w:name w:val="Mapa del documento Car"/>
    <w:link w:val="Mapadeldocumento"/>
    <w:uiPriority w:val="99"/>
    <w:semiHidden/>
    <w:rsid w:val="00233770"/>
    <w:rPr>
      <w:rFonts w:ascii="Lucida Grande" w:hAnsi="Lucida Grande"/>
      <w:sz w:val="24"/>
      <w:szCs w:val="24"/>
      <w:lang w:val="es-ES" w:eastAsia="en-US"/>
    </w:rPr>
  </w:style>
  <w:style w:type="character" w:styleId="Refdecomentario">
    <w:name w:val="annotation reference"/>
    <w:uiPriority w:val="99"/>
    <w:semiHidden/>
    <w:unhideWhenUsed/>
    <w:rsid w:val="003677FB"/>
    <w:rPr>
      <w:sz w:val="18"/>
      <w:szCs w:val="18"/>
    </w:rPr>
  </w:style>
  <w:style w:type="paragraph" w:styleId="Textocomentario">
    <w:name w:val="annotation text"/>
    <w:basedOn w:val="Normal"/>
    <w:link w:val="TextocomentarioCar"/>
    <w:uiPriority w:val="99"/>
    <w:unhideWhenUsed/>
    <w:rsid w:val="003677FB"/>
    <w:rPr>
      <w:sz w:val="24"/>
      <w:szCs w:val="24"/>
    </w:rPr>
  </w:style>
  <w:style w:type="character" w:customStyle="1" w:styleId="TextocomentarioCar">
    <w:name w:val="Texto comentario Car"/>
    <w:link w:val="Textocomentario"/>
    <w:uiPriority w:val="99"/>
    <w:rsid w:val="003677FB"/>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3677FB"/>
    <w:rPr>
      <w:b/>
      <w:bCs/>
    </w:rPr>
  </w:style>
  <w:style w:type="character" w:customStyle="1" w:styleId="AsuntodelcomentarioCar">
    <w:name w:val="Asunto del comentario Car"/>
    <w:link w:val="Asuntodelcomentario"/>
    <w:uiPriority w:val="99"/>
    <w:semiHidden/>
    <w:rsid w:val="003677FB"/>
    <w:rPr>
      <w:b/>
      <w:bCs/>
      <w:sz w:val="24"/>
      <w:szCs w:val="24"/>
      <w:lang w:val="es-ES" w:eastAsia="en-US"/>
    </w:rPr>
  </w:style>
  <w:style w:type="character" w:customStyle="1" w:styleId="TextodegloboCar1">
    <w:name w:val="Texto de globo Car1"/>
    <w:link w:val="Textodeglobo"/>
    <w:uiPriority w:val="99"/>
    <w:semiHidden/>
    <w:rsid w:val="003677FB"/>
    <w:rPr>
      <w:rFonts w:ascii="Lucida Grande" w:hAnsi="Lucida Grande"/>
      <w:sz w:val="18"/>
      <w:szCs w:val="18"/>
      <w:lang w:val="es-ES" w:eastAsia="en-US"/>
    </w:rPr>
  </w:style>
  <w:style w:type="paragraph" w:styleId="Prrafodelista">
    <w:name w:val="List Paragraph"/>
    <w:basedOn w:val="Normal"/>
    <w:link w:val="PrrafodelistaCar"/>
    <w:uiPriority w:val="34"/>
    <w:qFormat/>
    <w:rsid w:val="004F6AEC"/>
    <w:pPr>
      <w:spacing w:after="0" w:line="240" w:lineRule="auto"/>
      <w:ind w:left="720"/>
      <w:contextualSpacing/>
      <w:jc w:val="both"/>
    </w:pPr>
    <w:rPr>
      <w:rFonts w:ascii="Arial" w:eastAsia="Times New Roman" w:hAnsi="Arial"/>
      <w:sz w:val="20"/>
      <w:szCs w:val="24"/>
      <w:lang w:val="en-US"/>
    </w:rPr>
  </w:style>
  <w:style w:type="paragraph" w:styleId="TDC2">
    <w:name w:val="toc 2"/>
    <w:basedOn w:val="Normal"/>
    <w:next w:val="Normal"/>
    <w:autoRedefine/>
    <w:uiPriority w:val="39"/>
    <w:rsid w:val="000B3205"/>
    <w:pPr>
      <w:spacing w:after="100"/>
      <w:ind w:left="220"/>
    </w:pPr>
  </w:style>
  <w:style w:type="character" w:styleId="Hipervnculo">
    <w:name w:val="Hyperlink"/>
    <w:basedOn w:val="Fuentedeprrafopredeter"/>
    <w:unhideWhenUsed/>
    <w:rsid w:val="00FB7D22"/>
    <w:rPr>
      <w:color w:val="0000FF" w:themeColor="hyperlink"/>
      <w:u w:val="single"/>
    </w:rPr>
  </w:style>
  <w:style w:type="paragraph" w:customStyle="1" w:styleId="tablestyle2">
    <w:name w:val="table style2"/>
    <w:basedOn w:val="Normal"/>
    <w:rsid w:val="00D95821"/>
    <w:pPr>
      <w:spacing w:after="0" w:line="240" w:lineRule="auto"/>
    </w:pPr>
    <w:rPr>
      <w:rFonts w:ascii="Arial" w:eastAsia="Times New Roman" w:hAnsi="Arial" w:cs="Arial"/>
      <w:b/>
      <w:bCs/>
      <w:lang w:val="en-US"/>
    </w:rPr>
  </w:style>
  <w:style w:type="paragraph" w:styleId="Textonotapie">
    <w:name w:val="footnote text"/>
    <w:basedOn w:val="Normal"/>
    <w:link w:val="TextonotapieCar"/>
    <w:rsid w:val="00FB1D71"/>
    <w:pPr>
      <w:spacing w:after="0" w:line="240" w:lineRule="auto"/>
    </w:pPr>
    <w:rPr>
      <w:sz w:val="24"/>
      <w:szCs w:val="24"/>
    </w:rPr>
  </w:style>
  <w:style w:type="character" w:customStyle="1" w:styleId="TextonotapieCar">
    <w:name w:val="Texto nota pie Car"/>
    <w:basedOn w:val="Fuentedeprrafopredeter"/>
    <w:link w:val="Textonotapie"/>
    <w:rsid w:val="00FB1D71"/>
    <w:rPr>
      <w:lang w:val="es-ES" w:eastAsia="en-US"/>
    </w:rPr>
  </w:style>
  <w:style w:type="character" w:styleId="Refdenotaalpie">
    <w:name w:val="footnote reference"/>
    <w:basedOn w:val="Fuentedeprrafopredeter"/>
    <w:rsid w:val="00FB1D71"/>
    <w:rPr>
      <w:vertAlign w:val="superscript"/>
    </w:rPr>
  </w:style>
  <w:style w:type="paragraph" w:customStyle="1" w:styleId="Text">
    <w:name w:val="Text"/>
    <w:basedOn w:val="Normal"/>
    <w:link w:val="TextChar"/>
    <w:rsid w:val="00E84F83"/>
    <w:pPr>
      <w:spacing w:before="180" w:after="180" w:line="360" w:lineRule="auto"/>
    </w:pPr>
    <w:rPr>
      <w:rFonts w:ascii="Times New Roman" w:eastAsia="SimSun" w:hAnsi="Times New Roman"/>
      <w:sz w:val="24"/>
      <w:szCs w:val="20"/>
      <w:lang w:val="en-US"/>
    </w:rPr>
  </w:style>
  <w:style w:type="character" w:customStyle="1" w:styleId="TextChar">
    <w:name w:val="Text Char"/>
    <w:link w:val="Text"/>
    <w:rsid w:val="00E84F83"/>
    <w:rPr>
      <w:rFonts w:ascii="Times New Roman" w:eastAsia="SimSun" w:hAnsi="Times New Roman"/>
      <w:szCs w:val="20"/>
      <w:lang w:val="en-US" w:eastAsia="en-US"/>
    </w:rPr>
  </w:style>
  <w:style w:type="paragraph" w:styleId="Epgrafe">
    <w:name w:val="caption"/>
    <w:basedOn w:val="Normal"/>
    <w:next w:val="Normal"/>
    <w:rsid w:val="00073B69"/>
    <w:pPr>
      <w:spacing w:line="240" w:lineRule="auto"/>
    </w:pPr>
    <w:rPr>
      <w:b/>
      <w:bCs/>
      <w:color w:val="4F81BD" w:themeColor="accent1"/>
      <w:sz w:val="18"/>
      <w:szCs w:val="18"/>
    </w:rPr>
  </w:style>
  <w:style w:type="paragraph" w:styleId="Textodecuerpo">
    <w:name w:val="Body Text"/>
    <w:basedOn w:val="Normal"/>
    <w:link w:val="TextodecuerpoCar"/>
    <w:rsid w:val="002458ED"/>
    <w:pPr>
      <w:spacing w:after="0" w:line="240" w:lineRule="auto"/>
      <w:jc w:val="both"/>
    </w:pPr>
    <w:rPr>
      <w:rFonts w:ascii="Times New Roman" w:eastAsia="Times New Roman" w:hAnsi="Times New Roman"/>
      <w:szCs w:val="24"/>
      <w:lang w:val="en-US" w:eastAsia="es-ES"/>
    </w:rPr>
  </w:style>
  <w:style w:type="character" w:customStyle="1" w:styleId="TextodecuerpoCar">
    <w:name w:val="Texto de cuerpo Car"/>
    <w:basedOn w:val="Fuentedeprrafopredeter"/>
    <w:link w:val="Textodecuerpo"/>
    <w:rsid w:val="002458ED"/>
    <w:rPr>
      <w:rFonts w:ascii="Times New Roman" w:eastAsia="Times New Roman" w:hAnsi="Times New Roman"/>
      <w:sz w:val="22"/>
      <w:lang w:val="en-US"/>
    </w:rPr>
  </w:style>
  <w:style w:type="character" w:customStyle="1" w:styleId="PrrafodelistaCar">
    <w:name w:val="Párrafo de lista Car"/>
    <w:link w:val="Prrafodelista"/>
    <w:uiPriority w:val="34"/>
    <w:locked/>
    <w:rsid w:val="00A60C0D"/>
    <w:rPr>
      <w:rFonts w:ascii="Arial" w:eastAsia="Times New Roman" w:hAnsi="Arial"/>
      <w:sz w:val="20"/>
      <w:lang w:val="en-US" w:eastAsia="en-US"/>
    </w:rPr>
  </w:style>
  <w:style w:type="table" w:styleId="Cuadrculamediana2-nfasis3">
    <w:name w:val="Medium Grid 2 Accent 3"/>
    <w:basedOn w:val="Tablanormal"/>
    <w:uiPriority w:val="68"/>
    <w:rsid w:val="003E6DD5"/>
    <w:rPr>
      <w:rFonts w:asciiTheme="majorHAnsi" w:eastAsiaTheme="majorEastAsia" w:hAnsiTheme="majorHAnsi" w:cstheme="majorBidi"/>
      <w:color w:val="000000" w:themeColor="text1"/>
      <w:sz w:val="22"/>
      <w:szCs w:val="22"/>
      <w:lang w:eastAsia="es-ES_trad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na1-nfasis1">
    <w:name w:val="Medium Grid 1 Accent 1"/>
    <w:basedOn w:val="Tablanormal"/>
    <w:uiPriority w:val="67"/>
    <w:rsid w:val="003E6DD5"/>
    <w:rPr>
      <w:rFonts w:asciiTheme="minorHAnsi" w:eastAsiaTheme="minorHAnsi" w:hAnsiTheme="minorHAnsi" w:cstheme="minorBidi"/>
      <w:sz w:val="22"/>
      <w:szCs w:val="22"/>
      <w:lang w:eastAsia="es-ES_trad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Fuentedeprrafopredeter"/>
    <w:rsid w:val="00CA3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s-ES" w:bidi="ar-SA"/>
      </w:rPr>
    </w:rPrDefault>
    <w:pPrDefault/>
  </w:docDefaults>
  <w:latentStyles w:defLockedState="0" w:defUIPriority="0" w:defSemiHidden="0" w:defUnhideWhenUsed="0" w:defQFormat="0" w:count="267">
    <w:lsdException w:name="heading 1" w:qFormat="1"/>
    <w:lsdException w:name="toc 1" w:uiPriority="39"/>
    <w:lsdException w:name="annotation text" w:uiPriority="99"/>
    <w:lsdException w:name="annotation reference" w:uiPriority="99"/>
    <w:lsdException w:name="List Paragraph" w:uiPriority="34" w:qFormat="1"/>
  </w:latentStyles>
  <w:style w:type="paragraph" w:default="1" w:styleId="Normal">
    <w:name w:val="Normal"/>
    <w:qFormat/>
    <w:rsid w:val="00EB648A"/>
    <w:pPr>
      <w:spacing w:after="200" w:line="276" w:lineRule="auto"/>
    </w:pPr>
    <w:rPr>
      <w:sz w:val="22"/>
      <w:szCs w:val="22"/>
      <w:lang w:val="es-ES" w:eastAsia="en-US"/>
    </w:rPr>
  </w:style>
  <w:style w:type="paragraph" w:styleId="Ttulo1">
    <w:name w:val="heading 1"/>
    <w:basedOn w:val="Normal"/>
    <w:next w:val="Normal"/>
    <w:link w:val="Ttulo1Car"/>
    <w:qFormat/>
    <w:rsid w:val="002C63D4"/>
    <w:pPr>
      <w:keepNext/>
      <w:numPr>
        <w:numId w:val="1"/>
      </w:numPr>
      <w:tabs>
        <w:tab w:val="left" w:pos="397"/>
      </w:tabs>
      <w:spacing w:before="480" w:after="240" w:line="360" w:lineRule="auto"/>
      <w:outlineLvl w:val="0"/>
    </w:pPr>
    <w:rPr>
      <w:rFonts w:ascii="Arial" w:eastAsia="Times New Roman" w:hAnsi="Arial"/>
      <w:b/>
      <w:bCs/>
      <w:kern w:val="32"/>
      <w:sz w:val="24"/>
      <w:szCs w:val="32"/>
    </w:rPr>
  </w:style>
  <w:style w:type="paragraph" w:styleId="Ttulo2">
    <w:name w:val="heading 2"/>
    <w:basedOn w:val="Normal"/>
    <w:next w:val="Normal"/>
    <w:link w:val="Ttulo2Car"/>
    <w:qFormat/>
    <w:rsid w:val="002C63D4"/>
    <w:pPr>
      <w:keepNext/>
      <w:numPr>
        <w:ilvl w:val="1"/>
        <w:numId w:val="1"/>
      </w:numPr>
      <w:tabs>
        <w:tab w:val="left" w:pos="851"/>
      </w:tabs>
      <w:spacing w:before="360" w:after="120" w:line="360" w:lineRule="auto"/>
      <w:outlineLvl w:val="1"/>
    </w:pPr>
    <w:rPr>
      <w:rFonts w:ascii="Arial" w:eastAsia="Times New Roman" w:hAnsi="Arial"/>
      <w:b/>
      <w:bCs/>
      <w:iCs/>
      <w:szCs w:val="28"/>
    </w:rPr>
  </w:style>
  <w:style w:type="paragraph" w:styleId="Ttulo3">
    <w:name w:val="heading 3"/>
    <w:basedOn w:val="Normal"/>
    <w:next w:val="Normal"/>
    <w:link w:val="Ttulo3Car"/>
    <w:qFormat/>
    <w:rsid w:val="002C63D4"/>
    <w:pPr>
      <w:keepNext/>
      <w:numPr>
        <w:ilvl w:val="2"/>
        <w:numId w:val="1"/>
      </w:numPr>
      <w:tabs>
        <w:tab w:val="left" w:pos="851"/>
      </w:tabs>
      <w:spacing w:before="360" w:after="120" w:line="360" w:lineRule="auto"/>
      <w:outlineLvl w:val="2"/>
    </w:pPr>
    <w:rPr>
      <w:rFonts w:ascii="Arial" w:eastAsia="Times New Roman" w:hAnsi="Arial"/>
      <w:b/>
      <w:bCs/>
      <w:szCs w:val="26"/>
      <w:lang w:val="es-CL" w:eastAsia="es-CL"/>
    </w:rPr>
  </w:style>
  <w:style w:type="paragraph" w:styleId="Ttulo4">
    <w:name w:val="heading 4"/>
    <w:basedOn w:val="Normal"/>
    <w:next w:val="Normal"/>
    <w:link w:val="Ttulo4Car"/>
    <w:qFormat/>
    <w:rsid w:val="002C63D4"/>
    <w:pPr>
      <w:keepNext/>
      <w:numPr>
        <w:ilvl w:val="3"/>
        <w:numId w:val="1"/>
      </w:numPr>
      <w:spacing w:before="240" w:after="120" w:line="360" w:lineRule="auto"/>
      <w:outlineLvl w:val="3"/>
    </w:pPr>
    <w:rPr>
      <w:rFonts w:ascii="Arial" w:eastAsia="Times New Roman" w:hAnsi="Arial"/>
      <w:bCs/>
      <w:szCs w:val="28"/>
      <w:lang w:val="es-CL" w:eastAsia="es-CL"/>
    </w:rPr>
  </w:style>
  <w:style w:type="paragraph" w:styleId="Ttulo5">
    <w:name w:val="heading 5"/>
    <w:basedOn w:val="Normal"/>
    <w:next w:val="Normal"/>
    <w:link w:val="Ttulo5Car"/>
    <w:qFormat/>
    <w:rsid w:val="002C63D4"/>
    <w:pPr>
      <w:keepNext/>
      <w:numPr>
        <w:ilvl w:val="4"/>
        <w:numId w:val="1"/>
      </w:numPr>
      <w:tabs>
        <w:tab w:val="left" w:pos="851"/>
      </w:tabs>
      <w:spacing w:before="240" w:after="120" w:line="360" w:lineRule="auto"/>
      <w:jc w:val="center"/>
      <w:outlineLvl w:val="4"/>
    </w:pPr>
    <w:rPr>
      <w:rFonts w:ascii="Arial" w:eastAsia="Times New Roman" w:hAnsi="Arial"/>
      <w:b/>
      <w:color w:val="000000"/>
      <w:szCs w:val="32"/>
    </w:rPr>
  </w:style>
  <w:style w:type="paragraph" w:styleId="Ttulo6">
    <w:name w:val="heading 6"/>
    <w:basedOn w:val="Normal"/>
    <w:next w:val="Normal"/>
    <w:link w:val="Ttulo6Car"/>
    <w:qFormat/>
    <w:rsid w:val="002C63D4"/>
    <w:pPr>
      <w:numPr>
        <w:ilvl w:val="5"/>
        <w:numId w:val="1"/>
      </w:numPr>
      <w:spacing w:before="240" w:after="60" w:line="240" w:lineRule="auto"/>
      <w:outlineLvl w:val="5"/>
    </w:pPr>
    <w:rPr>
      <w:rFonts w:ascii="Times New Roman" w:eastAsia="Times New Roman" w:hAnsi="Times New Roman"/>
      <w:b/>
      <w:bCs/>
      <w:lang w:val="es-CL" w:eastAsia="es-CL"/>
    </w:rPr>
  </w:style>
  <w:style w:type="paragraph" w:styleId="Ttulo7">
    <w:name w:val="heading 7"/>
    <w:basedOn w:val="Normal"/>
    <w:next w:val="Normal"/>
    <w:link w:val="Ttulo7Car"/>
    <w:qFormat/>
    <w:rsid w:val="002C63D4"/>
    <w:pPr>
      <w:numPr>
        <w:ilvl w:val="6"/>
        <w:numId w:val="1"/>
      </w:numPr>
      <w:spacing w:before="240" w:after="60" w:line="240" w:lineRule="auto"/>
      <w:outlineLvl w:val="6"/>
    </w:pPr>
    <w:rPr>
      <w:rFonts w:ascii="Times New Roman" w:eastAsia="Times New Roman" w:hAnsi="Times New Roman"/>
      <w:sz w:val="24"/>
      <w:szCs w:val="24"/>
      <w:lang w:val="es-CL" w:eastAsia="es-CL"/>
    </w:rPr>
  </w:style>
  <w:style w:type="paragraph" w:styleId="Ttulo8">
    <w:name w:val="heading 8"/>
    <w:basedOn w:val="Normal"/>
    <w:next w:val="Normal"/>
    <w:link w:val="Ttulo8Car"/>
    <w:qFormat/>
    <w:rsid w:val="002C63D4"/>
    <w:pPr>
      <w:numPr>
        <w:ilvl w:val="7"/>
        <w:numId w:val="1"/>
      </w:numPr>
      <w:spacing w:before="240" w:after="60" w:line="240" w:lineRule="auto"/>
      <w:outlineLvl w:val="7"/>
    </w:pPr>
    <w:rPr>
      <w:rFonts w:ascii="Times New Roman" w:eastAsia="Times New Roman" w:hAnsi="Times New Roman"/>
      <w:i/>
      <w:iCs/>
      <w:sz w:val="24"/>
      <w:szCs w:val="24"/>
    </w:rPr>
  </w:style>
  <w:style w:type="paragraph" w:styleId="Ttulo9">
    <w:name w:val="heading 9"/>
    <w:basedOn w:val="Normal"/>
    <w:next w:val="Normal"/>
    <w:link w:val="Ttulo9Car"/>
    <w:qFormat/>
    <w:rsid w:val="002C63D4"/>
    <w:pPr>
      <w:numPr>
        <w:ilvl w:val="8"/>
        <w:numId w:val="1"/>
      </w:numPr>
      <w:spacing w:before="240" w:after="60" w:line="240" w:lineRule="auto"/>
      <w:outlineLvl w:val="8"/>
    </w:pPr>
    <w:rPr>
      <w:rFonts w:ascii="Arial" w:eastAsia="Times New Roman" w:hAnsi="Arial"/>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3677FB"/>
    <w:pPr>
      <w:spacing w:after="0" w:line="240" w:lineRule="auto"/>
    </w:pPr>
    <w:rPr>
      <w:rFonts w:ascii="Lucida Grande" w:hAnsi="Lucida Grande"/>
      <w:sz w:val="18"/>
      <w:szCs w:val="18"/>
    </w:rPr>
  </w:style>
  <w:style w:type="character" w:customStyle="1" w:styleId="TextodegloboCar">
    <w:name w:val="Texto de globo Car"/>
    <w:basedOn w:val="Fuentedeprrafopredeter"/>
    <w:uiPriority w:val="99"/>
    <w:semiHidden/>
    <w:rsid w:val="004C5C60"/>
    <w:rPr>
      <w:rFonts w:ascii="Lucida Grande" w:hAnsi="Lucida Grande"/>
      <w:sz w:val="18"/>
      <w:szCs w:val="18"/>
    </w:rPr>
  </w:style>
  <w:style w:type="character" w:customStyle="1" w:styleId="TextodegloboCar0">
    <w:name w:val="Texto de globo Car"/>
    <w:basedOn w:val="Fuentedeprrafopredeter"/>
    <w:uiPriority w:val="99"/>
    <w:semiHidden/>
    <w:rsid w:val="004C5C60"/>
    <w:rPr>
      <w:rFonts w:ascii="Lucida Grande" w:hAnsi="Lucida Grande"/>
      <w:sz w:val="18"/>
      <w:szCs w:val="18"/>
    </w:rPr>
  </w:style>
  <w:style w:type="character" w:customStyle="1" w:styleId="TextodegloboCar2">
    <w:name w:val="Texto de globo Car"/>
    <w:basedOn w:val="Fuentedeprrafopredeter"/>
    <w:uiPriority w:val="99"/>
    <w:semiHidden/>
    <w:rsid w:val="00820069"/>
    <w:rPr>
      <w:rFonts w:ascii="Lucida Grande" w:hAnsi="Lucida Grande"/>
      <w:sz w:val="18"/>
      <w:szCs w:val="18"/>
    </w:rPr>
  </w:style>
  <w:style w:type="character" w:customStyle="1" w:styleId="TextodegloboCar3">
    <w:name w:val="Texto de globo Car"/>
    <w:basedOn w:val="Fuentedeprrafopredeter"/>
    <w:uiPriority w:val="99"/>
    <w:semiHidden/>
    <w:rsid w:val="004C5C60"/>
    <w:rPr>
      <w:rFonts w:ascii="Lucida Grande" w:hAnsi="Lucida Grande"/>
      <w:sz w:val="18"/>
      <w:szCs w:val="18"/>
    </w:rPr>
  </w:style>
  <w:style w:type="character" w:customStyle="1" w:styleId="TextodegloboCar4">
    <w:name w:val="Texto de globo Car"/>
    <w:basedOn w:val="Fuentedeprrafopredeter"/>
    <w:uiPriority w:val="99"/>
    <w:semiHidden/>
    <w:rsid w:val="009700B2"/>
    <w:rPr>
      <w:rFonts w:ascii="Lucida Grande" w:hAnsi="Lucida Grande"/>
      <w:sz w:val="18"/>
      <w:szCs w:val="18"/>
    </w:rPr>
  </w:style>
  <w:style w:type="character" w:customStyle="1" w:styleId="TextodegloboCar5">
    <w:name w:val="Texto de globo Car"/>
    <w:basedOn w:val="Fuentedeprrafopredeter"/>
    <w:uiPriority w:val="99"/>
    <w:semiHidden/>
    <w:rsid w:val="009700B2"/>
    <w:rPr>
      <w:rFonts w:ascii="Lucida Grande" w:hAnsi="Lucida Grande"/>
      <w:sz w:val="18"/>
      <w:szCs w:val="18"/>
    </w:rPr>
  </w:style>
  <w:style w:type="character" w:customStyle="1" w:styleId="TextodegloboCar6">
    <w:name w:val="Texto de globo Car"/>
    <w:basedOn w:val="Fuentedeprrafopredeter"/>
    <w:uiPriority w:val="99"/>
    <w:semiHidden/>
    <w:rsid w:val="00EF2E0A"/>
    <w:rPr>
      <w:rFonts w:ascii="Lucida Grande" w:hAnsi="Lucida Grande" w:cs="Lucida Grande"/>
      <w:sz w:val="18"/>
      <w:szCs w:val="18"/>
    </w:rPr>
  </w:style>
  <w:style w:type="character" w:customStyle="1" w:styleId="Ttulo1Car">
    <w:name w:val="Título 1 Car"/>
    <w:link w:val="Ttulo1"/>
    <w:rsid w:val="002C63D4"/>
    <w:rPr>
      <w:rFonts w:ascii="Arial" w:eastAsia="Times New Roman" w:hAnsi="Arial"/>
      <w:b/>
      <w:bCs/>
      <w:kern w:val="32"/>
      <w:szCs w:val="32"/>
      <w:lang w:val="es-ES" w:eastAsia="en-US"/>
    </w:rPr>
  </w:style>
  <w:style w:type="character" w:customStyle="1" w:styleId="Ttulo2Car">
    <w:name w:val="Título 2 Car"/>
    <w:link w:val="Ttulo2"/>
    <w:rsid w:val="002C63D4"/>
    <w:rPr>
      <w:rFonts w:ascii="Arial" w:eastAsia="Times New Roman" w:hAnsi="Arial"/>
      <w:b/>
      <w:bCs/>
      <w:iCs/>
      <w:sz w:val="22"/>
      <w:szCs w:val="28"/>
      <w:lang w:val="es-ES" w:eastAsia="en-US"/>
    </w:rPr>
  </w:style>
  <w:style w:type="character" w:customStyle="1" w:styleId="Ttulo3Car">
    <w:name w:val="Título 3 Car"/>
    <w:link w:val="Ttulo3"/>
    <w:rsid w:val="002C63D4"/>
    <w:rPr>
      <w:rFonts w:ascii="Arial" w:eastAsia="Times New Roman" w:hAnsi="Arial"/>
      <w:b/>
      <w:bCs/>
      <w:sz w:val="22"/>
      <w:szCs w:val="26"/>
      <w:lang w:val="es-CL" w:eastAsia="es-CL"/>
    </w:rPr>
  </w:style>
  <w:style w:type="character" w:customStyle="1" w:styleId="Ttulo4Car">
    <w:name w:val="Título 4 Car"/>
    <w:link w:val="Ttulo4"/>
    <w:rsid w:val="002C63D4"/>
    <w:rPr>
      <w:rFonts w:ascii="Arial" w:eastAsia="Times New Roman" w:hAnsi="Arial"/>
      <w:bCs/>
      <w:sz w:val="22"/>
      <w:szCs w:val="28"/>
      <w:lang w:val="es-CL" w:eastAsia="es-CL"/>
    </w:rPr>
  </w:style>
  <w:style w:type="character" w:customStyle="1" w:styleId="Ttulo5Car">
    <w:name w:val="Título 5 Car"/>
    <w:link w:val="Ttulo5"/>
    <w:rsid w:val="002C63D4"/>
    <w:rPr>
      <w:rFonts w:ascii="Arial" w:eastAsia="Times New Roman" w:hAnsi="Arial"/>
      <w:b/>
      <w:color w:val="000000"/>
      <w:sz w:val="22"/>
      <w:szCs w:val="32"/>
      <w:lang w:val="es-ES" w:eastAsia="en-US"/>
    </w:rPr>
  </w:style>
  <w:style w:type="character" w:customStyle="1" w:styleId="Ttulo6Car">
    <w:name w:val="Título 6 Car"/>
    <w:link w:val="Ttulo6"/>
    <w:rsid w:val="002C63D4"/>
    <w:rPr>
      <w:rFonts w:ascii="Times New Roman" w:eastAsia="Times New Roman" w:hAnsi="Times New Roman"/>
      <w:b/>
      <w:bCs/>
      <w:sz w:val="22"/>
      <w:szCs w:val="22"/>
      <w:lang w:val="es-CL" w:eastAsia="es-CL"/>
    </w:rPr>
  </w:style>
  <w:style w:type="character" w:customStyle="1" w:styleId="Ttulo7Car">
    <w:name w:val="Título 7 Car"/>
    <w:link w:val="Ttulo7"/>
    <w:rsid w:val="002C63D4"/>
    <w:rPr>
      <w:rFonts w:ascii="Times New Roman" w:eastAsia="Times New Roman" w:hAnsi="Times New Roman"/>
      <w:lang w:val="es-CL" w:eastAsia="es-CL"/>
    </w:rPr>
  </w:style>
  <w:style w:type="character" w:customStyle="1" w:styleId="Ttulo8Car">
    <w:name w:val="Título 8 Car"/>
    <w:link w:val="Ttulo8"/>
    <w:rsid w:val="002C63D4"/>
    <w:rPr>
      <w:rFonts w:ascii="Times New Roman" w:eastAsia="Times New Roman" w:hAnsi="Times New Roman"/>
      <w:i/>
      <w:iCs/>
      <w:lang w:val="es-ES" w:eastAsia="en-US"/>
    </w:rPr>
  </w:style>
  <w:style w:type="character" w:customStyle="1" w:styleId="Ttulo9Car">
    <w:name w:val="Título 9 Car"/>
    <w:link w:val="Ttulo9"/>
    <w:rsid w:val="002C63D4"/>
    <w:rPr>
      <w:rFonts w:ascii="Arial" w:eastAsia="Times New Roman" w:hAnsi="Arial"/>
      <w:sz w:val="22"/>
      <w:szCs w:val="22"/>
      <w:lang w:val="es-CL" w:eastAsia="es-CL"/>
    </w:rPr>
  </w:style>
  <w:style w:type="paragraph" w:customStyle="1" w:styleId="Cuadrculamediana1-nfasis21">
    <w:name w:val="Cuadrícula mediana 1 - Énfasis 21"/>
    <w:basedOn w:val="Normal"/>
    <w:uiPriority w:val="34"/>
    <w:qFormat/>
    <w:rsid w:val="002C63D4"/>
    <w:pPr>
      <w:spacing w:after="0" w:line="240" w:lineRule="auto"/>
      <w:ind w:left="720"/>
      <w:contextualSpacing/>
    </w:pPr>
    <w:rPr>
      <w:rFonts w:ascii="Cambria" w:eastAsia="MS Mincho" w:hAnsi="Cambria"/>
      <w:sz w:val="24"/>
      <w:szCs w:val="24"/>
      <w:lang w:val="es-ES_tradnl" w:eastAsia="ja-JP"/>
    </w:rPr>
  </w:style>
  <w:style w:type="paragraph" w:styleId="Piedepgina">
    <w:name w:val="footer"/>
    <w:basedOn w:val="Normal"/>
    <w:link w:val="PiedepginaCar"/>
    <w:uiPriority w:val="99"/>
    <w:unhideWhenUsed/>
    <w:rsid w:val="002C63D4"/>
    <w:pPr>
      <w:tabs>
        <w:tab w:val="center" w:pos="4252"/>
        <w:tab w:val="right" w:pos="8504"/>
      </w:tabs>
      <w:spacing w:after="0" w:line="240" w:lineRule="auto"/>
    </w:pPr>
    <w:rPr>
      <w:rFonts w:ascii="Cambria" w:eastAsia="MS Mincho" w:hAnsi="Cambria"/>
      <w:sz w:val="24"/>
      <w:szCs w:val="24"/>
      <w:lang w:val="es-ES_tradnl" w:eastAsia="ja-JP"/>
    </w:rPr>
  </w:style>
  <w:style w:type="character" w:customStyle="1" w:styleId="PiedepginaCar">
    <w:name w:val="Pie de página Car"/>
    <w:link w:val="Piedepgina"/>
    <w:uiPriority w:val="99"/>
    <w:rsid w:val="002C63D4"/>
    <w:rPr>
      <w:rFonts w:ascii="Cambria" w:eastAsia="MS Mincho" w:hAnsi="Cambria"/>
      <w:sz w:val="24"/>
      <w:szCs w:val="24"/>
      <w:lang w:val="es-ES_tradnl" w:eastAsia="ja-JP"/>
    </w:rPr>
  </w:style>
  <w:style w:type="character" w:styleId="Nmerodepgina">
    <w:name w:val="page number"/>
    <w:uiPriority w:val="99"/>
    <w:semiHidden/>
    <w:unhideWhenUsed/>
    <w:rsid w:val="002C63D4"/>
  </w:style>
  <w:style w:type="table" w:styleId="Tablaconcuadrcula">
    <w:name w:val="Table Grid"/>
    <w:basedOn w:val="Tablanormal"/>
    <w:uiPriority w:val="59"/>
    <w:rsid w:val="002C63D4"/>
    <w:rPr>
      <w:rFonts w:ascii="Times New Roman" w:eastAsia="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2C63D4"/>
    <w:pPr>
      <w:tabs>
        <w:tab w:val="left" w:pos="400"/>
        <w:tab w:val="right" w:leader="dot" w:pos="8828"/>
      </w:tabs>
      <w:spacing w:before="360" w:after="0" w:line="240" w:lineRule="auto"/>
      <w:ind w:left="426" w:hanging="426"/>
    </w:pPr>
    <w:rPr>
      <w:rFonts w:ascii="Century" w:eastAsia="Times New Roman" w:hAnsi="Century" w:cs="Arial"/>
      <w:bCs/>
      <w:caps/>
      <w:noProof/>
      <w:szCs w:val="24"/>
      <w:lang w:eastAsia="es-MX"/>
    </w:rPr>
  </w:style>
  <w:style w:type="paragraph" w:styleId="Encabezado">
    <w:name w:val="header"/>
    <w:basedOn w:val="Normal"/>
    <w:link w:val="EncabezadoCar"/>
    <w:uiPriority w:val="99"/>
    <w:unhideWhenUsed/>
    <w:rsid w:val="0089642F"/>
    <w:pPr>
      <w:tabs>
        <w:tab w:val="center" w:pos="4252"/>
        <w:tab w:val="right" w:pos="8504"/>
      </w:tabs>
    </w:pPr>
  </w:style>
  <w:style w:type="character" w:customStyle="1" w:styleId="EncabezadoCar">
    <w:name w:val="Encabezado Car"/>
    <w:link w:val="Encabezado"/>
    <w:uiPriority w:val="99"/>
    <w:rsid w:val="0089642F"/>
    <w:rPr>
      <w:sz w:val="22"/>
      <w:szCs w:val="22"/>
      <w:lang w:eastAsia="en-US"/>
    </w:rPr>
  </w:style>
  <w:style w:type="paragraph" w:styleId="Mapadeldocumento">
    <w:name w:val="Document Map"/>
    <w:basedOn w:val="Normal"/>
    <w:link w:val="MapadeldocumentoCar"/>
    <w:uiPriority w:val="99"/>
    <w:semiHidden/>
    <w:unhideWhenUsed/>
    <w:rsid w:val="00233770"/>
    <w:rPr>
      <w:rFonts w:ascii="Lucida Grande" w:hAnsi="Lucida Grande"/>
      <w:sz w:val="24"/>
      <w:szCs w:val="24"/>
    </w:rPr>
  </w:style>
  <w:style w:type="character" w:customStyle="1" w:styleId="MapadeldocumentoCar">
    <w:name w:val="Mapa del documento Car"/>
    <w:link w:val="Mapadeldocumento"/>
    <w:uiPriority w:val="99"/>
    <w:semiHidden/>
    <w:rsid w:val="00233770"/>
    <w:rPr>
      <w:rFonts w:ascii="Lucida Grande" w:hAnsi="Lucida Grande"/>
      <w:sz w:val="24"/>
      <w:szCs w:val="24"/>
      <w:lang w:val="es-ES" w:eastAsia="en-US"/>
    </w:rPr>
  </w:style>
  <w:style w:type="character" w:styleId="Refdecomentario">
    <w:name w:val="annotation reference"/>
    <w:uiPriority w:val="99"/>
    <w:semiHidden/>
    <w:unhideWhenUsed/>
    <w:rsid w:val="003677FB"/>
    <w:rPr>
      <w:sz w:val="18"/>
      <w:szCs w:val="18"/>
    </w:rPr>
  </w:style>
  <w:style w:type="paragraph" w:styleId="Textocomentario">
    <w:name w:val="annotation text"/>
    <w:basedOn w:val="Normal"/>
    <w:link w:val="TextocomentarioCar"/>
    <w:uiPriority w:val="99"/>
    <w:unhideWhenUsed/>
    <w:rsid w:val="003677FB"/>
    <w:rPr>
      <w:sz w:val="24"/>
      <w:szCs w:val="24"/>
    </w:rPr>
  </w:style>
  <w:style w:type="character" w:customStyle="1" w:styleId="TextocomentarioCar">
    <w:name w:val="Texto comentario Car"/>
    <w:link w:val="Textocomentario"/>
    <w:uiPriority w:val="99"/>
    <w:rsid w:val="003677FB"/>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3677FB"/>
    <w:rPr>
      <w:b/>
      <w:bCs/>
    </w:rPr>
  </w:style>
  <w:style w:type="character" w:customStyle="1" w:styleId="AsuntodelcomentarioCar">
    <w:name w:val="Asunto del comentario Car"/>
    <w:link w:val="Asuntodelcomentario"/>
    <w:uiPriority w:val="99"/>
    <w:semiHidden/>
    <w:rsid w:val="003677FB"/>
    <w:rPr>
      <w:b/>
      <w:bCs/>
      <w:sz w:val="24"/>
      <w:szCs w:val="24"/>
      <w:lang w:val="es-ES" w:eastAsia="en-US"/>
    </w:rPr>
  </w:style>
  <w:style w:type="character" w:customStyle="1" w:styleId="TextodegloboCar1">
    <w:name w:val="Texto de globo Car1"/>
    <w:link w:val="Textodeglobo"/>
    <w:uiPriority w:val="99"/>
    <w:semiHidden/>
    <w:rsid w:val="003677FB"/>
    <w:rPr>
      <w:rFonts w:ascii="Lucida Grande" w:hAnsi="Lucida Grande"/>
      <w:sz w:val="18"/>
      <w:szCs w:val="18"/>
      <w:lang w:val="es-ES" w:eastAsia="en-US"/>
    </w:rPr>
  </w:style>
  <w:style w:type="paragraph" w:styleId="Prrafodelista">
    <w:name w:val="List Paragraph"/>
    <w:basedOn w:val="Normal"/>
    <w:link w:val="PrrafodelistaCar"/>
    <w:uiPriority w:val="34"/>
    <w:qFormat/>
    <w:rsid w:val="004F6AEC"/>
    <w:pPr>
      <w:spacing w:after="0" w:line="240" w:lineRule="auto"/>
      <w:ind w:left="720"/>
      <w:contextualSpacing/>
      <w:jc w:val="both"/>
    </w:pPr>
    <w:rPr>
      <w:rFonts w:ascii="Arial" w:eastAsia="Times New Roman" w:hAnsi="Arial"/>
      <w:sz w:val="20"/>
      <w:szCs w:val="24"/>
      <w:lang w:val="en-US"/>
    </w:rPr>
  </w:style>
  <w:style w:type="paragraph" w:styleId="TDC2">
    <w:name w:val="toc 2"/>
    <w:basedOn w:val="Normal"/>
    <w:next w:val="Normal"/>
    <w:autoRedefine/>
    <w:uiPriority w:val="39"/>
    <w:rsid w:val="000B3205"/>
    <w:pPr>
      <w:spacing w:after="100"/>
      <w:ind w:left="220"/>
    </w:pPr>
  </w:style>
  <w:style w:type="character" w:styleId="Hipervnculo">
    <w:name w:val="Hyperlink"/>
    <w:basedOn w:val="Fuentedeprrafopredeter"/>
    <w:unhideWhenUsed/>
    <w:rsid w:val="00FB7D22"/>
    <w:rPr>
      <w:color w:val="0000FF" w:themeColor="hyperlink"/>
      <w:u w:val="single"/>
    </w:rPr>
  </w:style>
  <w:style w:type="paragraph" w:customStyle="1" w:styleId="tablestyle2">
    <w:name w:val="table style2"/>
    <w:basedOn w:val="Normal"/>
    <w:rsid w:val="00D95821"/>
    <w:pPr>
      <w:spacing w:after="0" w:line="240" w:lineRule="auto"/>
    </w:pPr>
    <w:rPr>
      <w:rFonts w:ascii="Arial" w:eastAsia="Times New Roman" w:hAnsi="Arial" w:cs="Arial"/>
      <w:b/>
      <w:bCs/>
      <w:lang w:val="en-US"/>
    </w:rPr>
  </w:style>
  <w:style w:type="paragraph" w:styleId="Textonotapie">
    <w:name w:val="footnote text"/>
    <w:basedOn w:val="Normal"/>
    <w:link w:val="TextonotapieCar"/>
    <w:rsid w:val="00FB1D71"/>
    <w:pPr>
      <w:spacing w:after="0" w:line="240" w:lineRule="auto"/>
    </w:pPr>
    <w:rPr>
      <w:sz w:val="24"/>
      <w:szCs w:val="24"/>
    </w:rPr>
  </w:style>
  <w:style w:type="character" w:customStyle="1" w:styleId="TextonotapieCar">
    <w:name w:val="Texto nota pie Car"/>
    <w:basedOn w:val="Fuentedeprrafopredeter"/>
    <w:link w:val="Textonotapie"/>
    <w:rsid w:val="00FB1D71"/>
    <w:rPr>
      <w:lang w:val="es-ES" w:eastAsia="en-US"/>
    </w:rPr>
  </w:style>
  <w:style w:type="character" w:styleId="Refdenotaalpie">
    <w:name w:val="footnote reference"/>
    <w:basedOn w:val="Fuentedeprrafopredeter"/>
    <w:rsid w:val="00FB1D71"/>
    <w:rPr>
      <w:vertAlign w:val="superscript"/>
    </w:rPr>
  </w:style>
  <w:style w:type="paragraph" w:customStyle="1" w:styleId="Text">
    <w:name w:val="Text"/>
    <w:basedOn w:val="Normal"/>
    <w:link w:val="TextChar"/>
    <w:rsid w:val="00E84F83"/>
    <w:pPr>
      <w:spacing w:before="180" w:after="180" w:line="360" w:lineRule="auto"/>
    </w:pPr>
    <w:rPr>
      <w:rFonts w:ascii="Times New Roman" w:eastAsia="SimSun" w:hAnsi="Times New Roman"/>
      <w:sz w:val="24"/>
      <w:szCs w:val="20"/>
      <w:lang w:val="en-US"/>
    </w:rPr>
  </w:style>
  <w:style w:type="character" w:customStyle="1" w:styleId="TextChar">
    <w:name w:val="Text Char"/>
    <w:link w:val="Text"/>
    <w:rsid w:val="00E84F83"/>
    <w:rPr>
      <w:rFonts w:ascii="Times New Roman" w:eastAsia="SimSun" w:hAnsi="Times New Roman"/>
      <w:szCs w:val="20"/>
      <w:lang w:val="en-US" w:eastAsia="en-US"/>
    </w:rPr>
  </w:style>
  <w:style w:type="paragraph" w:styleId="Epgrafe">
    <w:name w:val="caption"/>
    <w:basedOn w:val="Normal"/>
    <w:next w:val="Normal"/>
    <w:rsid w:val="00073B69"/>
    <w:pPr>
      <w:spacing w:line="240" w:lineRule="auto"/>
    </w:pPr>
    <w:rPr>
      <w:b/>
      <w:bCs/>
      <w:color w:val="4F81BD" w:themeColor="accent1"/>
      <w:sz w:val="18"/>
      <w:szCs w:val="18"/>
    </w:rPr>
  </w:style>
  <w:style w:type="paragraph" w:styleId="Textoindependiente">
    <w:name w:val="Body Text"/>
    <w:basedOn w:val="Normal"/>
    <w:link w:val="TextoindependienteCar"/>
    <w:rsid w:val="002458ED"/>
    <w:pPr>
      <w:spacing w:after="0" w:line="240" w:lineRule="auto"/>
      <w:jc w:val="both"/>
    </w:pPr>
    <w:rPr>
      <w:rFonts w:ascii="Times New Roman" w:eastAsia="Times New Roman" w:hAnsi="Times New Roman"/>
      <w:szCs w:val="24"/>
      <w:lang w:val="en-US" w:eastAsia="es-ES"/>
    </w:rPr>
  </w:style>
  <w:style w:type="character" w:customStyle="1" w:styleId="TextoindependienteCar">
    <w:name w:val="Texto independiente Car"/>
    <w:basedOn w:val="Fuentedeprrafopredeter"/>
    <w:link w:val="Textoindependiente"/>
    <w:rsid w:val="002458ED"/>
    <w:rPr>
      <w:rFonts w:ascii="Times New Roman" w:eastAsia="Times New Roman" w:hAnsi="Times New Roman"/>
      <w:sz w:val="22"/>
      <w:lang w:val="en-US"/>
    </w:rPr>
  </w:style>
  <w:style w:type="character" w:customStyle="1" w:styleId="PrrafodelistaCar">
    <w:name w:val="Párrafo de lista Car"/>
    <w:link w:val="Prrafodelista"/>
    <w:uiPriority w:val="34"/>
    <w:locked/>
    <w:rsid w:val="00A60C0D"/>
    <w:rPr>
      <w:rFonts w:ascii="Arial" w:eastAsia="Times New Roman" w:hAnsi="Arial"/>
      <w:sz w:val="20"/>
      <w:lang w:val="en-US" w:eastAsia="en-US"/>
    </w:rPr>
  </w:style>
  <w:style w:type="table" w:styleId="Cuadrculamedia2-nfasis3">
    <w:name w:val="Medium Grid 2 Accent 3"/>
    <w:basedOn w:val="Tablanormal"/>
    <w:uiPriority w:val="68"/>
    <w:rsid w:val="003E6DD5"/>
    <w:rPr>
      <w:rFonts w:asciiTheme="majorHAnsi" w:eastAsiaTheme="majorEastAsia" w:hAnsiTheme="majorHAnsi" w:cstheme="majorBidi"/>
      <w:color w:val="000000" w:themeColor="text1"/>
      <w:sz w:val="22"/>
      <w:szCs w:val="22"/>
      <w:lang w:eastAsia="es-ES_trad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3E6DD5"/>
    <w:rPr>
      <w:rFonts w:asciiTheme="minorHAnsi" w:eastAsiaTheme="minorHAnsi" w:hAnsiTheme="minorHAnsi" w:cstheme="minorBidi"/>
      <w:sz w:val="22"/>
      <w:szCs w:val="22"/>
      <w:lang w:eastAsia="es-ES_trad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Fuentedeprrafopredeter"/>
    <w:rsid w:val="00CA3F37"/>
  </w:style>
</w:styles>
</file>

<file path=word/webSettings.xml><?xml version="1.0" encoding="utf-8"?>
<w:webSettings xmlns:r="http://schemas.openxmlformats.org/officeDocument/2006/relationships" xmlns:w="http://schemas.openxmlformats.org/wordprocessingml/2006/main">
  <w:divs>
    <w:div w:id="81100766">
      <w:bodyDiv w:val="1"/>
      <w:marLeft w:val="0"/>
      <w:marRight w:val="0"/>
      <w:marTop w:val="0"/>
      <w:marBottom w:val="0"/>
      <w:divBdr>
        <w:top w:val="none" w:sz="0" w:space="0" w:color="auto"/>
        <w:left w:val="none" w:sz="0" w:space="0" w:color="auto"/>
        <w:bottom w:val="none" w:sz="0" w:space="0" w:color="auto"/>
        <w:right w:val="none" w:sz="0" w:space="0" w:color="auto"/>
      </w:divBdr>
    </w:div>
    <w:div w:id="1003357909">
      <w:bodyDiv w:val="1"/>
      <w:marLeft w:val="0"/>
      <w:marRight w:val="0"/>
      <w:marTop w:val="0"/>
      <w:marBottom w:val="0"/>
      <w:divBdr>
        <w:top w:val="none" w:sz="0" w:space="0" w:color="auto"/>
        <w:left w:val="none" w:sz="0" w:space="0" w:color="auto"/>
        <w:bottom w:val="none" w:sz="0" w:space="0" w:color="auto"/>
        <w:right w:val="none" w:sz="0" w:space="0" w:color="auto"/>
      </w:divBdr>
    </w:div>
    <w:div w:id="1035808659">
      <w:bodyDiv w:val="1"/>
      <w:marLeft w:val="0"/>
      <w:marRight w:val="0"/>
      <w:marTop w:val="0"/>
      <w:marBottom w:val="0"/>
      <w:divBdr>
        <w:top w:val="none" w:sz="0" w:space="0" w:color="auto"/>
        <w:left w:val="none" w:sz="0" w:space="0" w:color="auto"/>
        <w:bottom w:val="none" w:sz="0" w:space="0" w:color="auto"/>
        <w:right w:val="none" w:sz="0" w:space="0" w:color="auto"/>
      </w:divBdr>
    </w:div>
    <w:div w:id="1282499183">
      <w:bodyDiv w:val="1"/>
      <w:marLeft w:val="0"/>
      <w:marRight w:val="0"/>
      <w:marTop w:val="0"/>
      <w:marBottom w:val="0"/>
      <w:divBdr>
        <w:top w:val="none" w:sz="0" w:space="0" w:color="auto"/>
        <w:left w:val="none" w:sz="0" w:space="0" w:color="auto"/>
        <w:bottom w:val="none" w:sz="0" w:space="0" w:color="auto"/>
        <w:right w:val="none" w:sz="0" w:space="0" w:color="auto"/>
      </w:divBdr>
    </w:div>
    <w:div w:id="1413618902">
      <w:bodyDiv w:val="1"/>
      <w:marLeft w:val="0"/>
      <w:marRight w:val="0"/>
      <w:marTop w:val="0"/>
      <w:marBottom w:val="0"/>
      <w:divBdr>
        <w:top w:val="none" w:sz="0" w:space="0" w:color="auto"/>
        <w:left w:val="none" w:sz="0" w:space="0" w:color="auto"/>
        <w:bottom w:val="none" w:sz="0" w:space="0" w:color="auto"/>
        <w:right w:val="none" w:sz="0" w:space="0" w:color="auto"/>
      </w:divBdr>
    </w:div>
    <w:div w:id="1468283260">
      <w:bodyDiv w:val="1"/>
      <w:marLeft w:val="0"/>
      <w:marRight w:val="0"/>
      <w:marTop w:val="0"/>
      <w:marBottom w:val="0"/>
      <w:divBdr>
        <w:top w:val="none" w:sz="0" w:space="0" w:color="auto"/>
        <w:left w:val="none" w:sz="0" w:space="0" w:color="auto"/>
        <w:bottom w:val="none" w:sz="0" w:space="0" w:color="auto"/>
        <w:right w:val="none" w:sz="0" w:space="0" w:color="auto"/>
      </w:divBdr>
    </w:div>
    <w:div w:id="1533223216">
      <w:bodyDiv w:val="1"/>
      <w:marLeft w:val="0"/>
      <w:marRight w:val="0"/>
      <w:marTop w:val="0"/>
      <w:marBottom w:val="0"/>
      <w:divBdr>
        <w:top w:val="none" w:sz="0" w:space="0" w:color="auto"/>
        <w:left w:val="none" w:sz="0" w:space="0" w:color="auto"/>
        <w:bottom w:val="none" w:sz="0" w:space="0" w:color="auto"/>
        <w:right w:val="none" w:sz="0" w:space="0" w:color="auto"/>
      </w:divBdr>
    </w:div>
    <w:div w:id="1562014620">
      <w:bodyDiv w:val="1"/>
      <w:marLeft w:val="0"/>
      <w:marRight w:val="0"/>
      <w:marTop w:val="0"/>
      <w:marBottom w:val="0"/>
      <w:divBdr>
        <w:top w:val="none" w:sz="0" w:space="0" w:color="auto"/>
        <w:left w:val="none" w:sz="0" w:space="0" w:color="auto"/>
        <w:bottom w:val="none" w:sz="0" w:space="0" w:color="auto"/>
        <w:right w:val="none" w:sz="0" w:space="0" w:color="auto"/>
      </w:divBdr>
    </w:div>
    <w:div w:id="1563637753">
      <w:bodyDiv w:val="1"/>
      <w:marLeft w:val="0"/>
      <w:marRight w:val="0"/>
      <w:marTop w:val="0"/>
      <w:marBottom w:val="0"/>
      <w:divBdr>
        <w:top w:val="none" w:sz="0" w:space="0" w:color="auto"/>
        <w:left w:val="none" w:sz="0" w:space="0" w:color="auto"/>
        <w:bottom w:val="none" w:sz="0" w:space="0" w:color="auto"/>
        <w:right w:val="none" w:sz="0" w:space="0" w:color="auto"/>
      </w:divBdr>
    </w:div>
    <w:div w:id="1877765977">
      <w:bodyDiv w:val="1"/>
      <w:marLeft w:val="0"/>
      <w:marRight w:val="0"/>
      <w:marTop w:val="0"/>
      <w:marBottom w:val="0"/>
      <w:divBdr>
        <w:top w:val="none" w:sz="0" w:space="0" w:color="auto"/>
        <w:left w:val="none" w:sz="0" w:space="0" w:color="auto"/>
        <w:bottom w:val="none" w:sz="0" w:space="0" w:color="auto"/>
        <w:right w:val="none" w:sz="0" w:space="0" w:color="auto"/>
      </w:divBdr>
    </w:div>
    <w:div w:id="1925138584">
      <w:bodyDiv w:val="1"/>
      <w:marLeft w:val="0"/>
      <w:marRight w:val="0"/>
      <w:marTop w:val="0"/>
      <w:marBottom w:val="0"/>
      <w:divBdr>
        <w:top w:val="none" w:sz="0" w:space="0" w:color="auto"/>
        <w:left w:val="none" w:sz="0" w:space="0" w:color="auto"/>
        <w:bottom w:val="none" w:sz="0" w:space="0" w:color="auto"/>
        <w:right w:val="none" w:sz="0" w:space="0" w:color="auto"/>
      </w:divBdr>
    </w:div>
    <w:div w:id="1959875462">
      <w:bodyDiv w:val="1"/>
      <w:marLeft w:val="0"/>
      <w:marRight w:val="0"/>
      <w:marTop w:val="0"/>
      <w:marBottom w:val="0"/>
      <w:divBdr>
        <w:top w:val="none" w:sz="0" w:space="0" w:color="auto"/>
        <w:left w:val="none" w:sz="0" w:space="0" w:color="auto"/>
        <w:bottom w:val="none" w:sz="0" w:space="0" w:color="auto"/>
        <w:right w:val="none" w:sz="0" w:space="0" w:color="auto"/>
      </w:divBdr>
      <w:divsChild>
        <w:div w:id="195096572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40FC-4A03-4736-8302-CF2BC268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1976</Characters>
  <Application>Microsoft Word 12.0.0</Application>
  <DocSecurity>0</DocSecurity>
  <Lines>16</Lines>
  <Paragraphs>3</Paragraphs>
  <ScaleCrop>false</ScaleCrop>
  <HeadingPairs>
    <vt:vector size="2" baseType="variant">
      <vt:variant>
        <vt:lpstr>Título</vt:lpstr>
      </vt:variant>
      <vt:variant>
        <vt:i4>1</vt:i4>
      </vt:variant>
    </vt:vector>
  </HeadingPairs>
  <TitlesOfParts>
    <vt:vector size="1" baseType="lpstr">
      <vt:lpstr/>
    </vt:vector>
  </TitlesOfParts>
  <Company>Anglo American</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MacBook Pro</cp:lastModifiedBy>
  <cp:revision>2</cp:revision>
  <cp:lastPrinted>2016-02-05T00:57:00Z</cp:lastPrinted>
  <dcterms:created xsi:type="dcterms:W3CDTF">2016-12-14T21:13:00Z</dcterms:created>
  <dcterms:modified xsi:type="dcterms:W3CDTF">2016-12-14T21:13:00Z</dcterms:modified>
</cp:coreProperties>
</file>